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714C" w14:textId="07D1A10A" w:rsidR="00F90016" w:rsidRPr="00F90016" w:rsidRDefault="00B023E1" w:rsidP="00F90016">
      <w:pPr>
        <w:pStyle w:val="Wypunktowanie"/>
        <w:jc w:val="center"/>
      </w:pPr>
      <w:r w:rsidRPr="00F90016">
        <w:t>Ankieta weryfikacyjna dla podmiotów</w:t>
      </w:r>
    </w:p>
    <w:p w14:paraId="3FB471FF" w14:textId="101BA1A7" w:rsidR="00F90016" w:rsidRDefault="00B023E1" w:rsidP="00F90016">
      <w:pPr>
        <w:pStyle w:val="Wypunktowanie"/>
        <w:jc w:val="center"/>
      </w:pPr>
      <w:r w:rsidRPr="00F90016">
        <w:t>dołączających do programu</w:t>
      </w:r>
    </w:p>
    <w:p w14:paraId="730FE6AF" w14:textId="0F152CCF" w:rsidR="00B023E1" w:rsidRPr="00F90016" w:rsidRDefault="00B023E1" w:rsidP="00F90016">
      <w:pPr>
        <w:pStyle w:val="Wypunktowanie"/>
        <w:jc w:val="center"/>
      </w:pPr>
      <w:r w:rsidRPr="00F90016">
        <w:t>Partnerstwo dla Cyberbezpieczeństwa</w:t>
      </w:r>
    </w:p>
    <w:p w14:paraId="50AEFC63" w14:textId="77777777" w:rsidR="00B023E1" w:rsidRDefault="00B023E1" w:rsidP="007A1B95">
      <w:pPr>
        <w:jc w:val="both"/>
        <w:rPr>
          <w:rFonts w:ascii="Century Gothic" w:hAnsi="Century Gothic"/>
        </w:rPr>
      </w:pPr>
    </w:p>
    <w:p w14:paraId="20338206" w14:textId="77777777" w:rsidR="00B023E1" w:rsidRDefault="00B023E1" w:rsidP="007A1B95">
      <w:pPr>
        <w:jc w:val="both"/>
        <w:rPr>
          <w:rFonts w:ascii="Century Gothic" w:hAnsi="Century Gothic"/>
        </w:rPr>
      </w:pPr>
    </w:p>
    <w:p w14:paraId="3938D5D2" w14:textId="64154CE3" w:rsidR="007A1B95" w:rsidRPr="006D69B6" w:rsidRDefault="007A1B95" w:rsidP="007A1B95">
      <w:pPr>
        <w:jc w:val="both"/>
        <w:rPr>
          <w:rFonts w:ascii="Century Gothic" w:hAnsi="Century Gothic"/>
        </w:rPr>
      </w:pPr>
      <w:r w:rsidRPr="006D69B6">
        <w:rPr>
          <w:rFonts w:ascii="Century Gothic" w:hAnsi="Century Gothic"/>
        </w:rPr>
        <w:t>Szanowni Państwo,</w:t>
      </w:r>
    </w:p>
    <w:p w14:paraId="546FA351" w14:textId="77777777" w:rsidR="007A1B95" w:rsidRPr="00946D6C" w:rsidRDefault="007A1B95" w:rsidP="007A1B95">
      <w:pPr>
        <w:jc w:val="both"/>
        <w:rPr>
          <w:rFonts w:ascii="Century Gothic" w:hAnsi="Century Gothic"/>
          <w:sz w:val="20"/>
        </w:rPr>
      </w:pPr>
      <w:r w:rsidRPr="00946D6C">
        <w:rPr>
          <w:rFonts w:ascii="Century Gothic" w:hAnsi="Century Gothic"/>
          <w:sz w:val="20"/>
        </w:rPr>
        <w:t xml:space="preserve">Partnerstwo dla Cyberbezpieczeństwa (PdC) jest inicjatywą NASK-PIB i Ministerstwa Cyfryzacji, powstałą z myślą o wspieraniu i propagowaniu idei wielosektorowej współpracy na rzecz wzmacniania odporności cyfrowej RP. Jest to platforma wymiany informacji i dobrych praktyk, a także dzielenia się doświadczeniem między podmiotami uczestniczącymi w programie. </w:t>
      </w:r>
    </w:p>
    <w:p w14:paraId="59D945F2" w14:textId="7D26FD84" w:rsidR="007A1B95" w:rsidRPr="00946D6C" w:rsidRDefault="007A1B95" w:rsidP="007A1B95">
      <w:pPr>
        <w:jc w:val="both"/>
        <w:rPr>
          <w:rFonts w:ascii="Century Gothic" w:hAnsi="Century Gothic"/>
          <w:sz w:val="20"/>
        </w:rPr>
      </w:pPr>
      <w:r w:rsidRPr="00946D6C">
        <w:rPr>
          <w:rFonts w:ascii="Century Gothic" w:hAnsi="Century Gothic"/>
          <w:sz w:val="20"/>
        </w:rPr>
        <w:t>NASK dokłada wszelkich starań, aby w programie P</w:t>
      </w:r>
      <w:r w:rsidR="00F90016">
        <w:rPr>
          <w:rFonts w:ascii="Century Gothic" w:hAnsi="Century Gothic"/>
          <w:sz w:val="20"/>
        </w:rPr>
        <w:t>d</w:t>
      </w:r>
      <w:r w:rsidRPr="00946D6C">
        <w:rPr>
          <w:rFonts w:ascii="Century Gothic" w:hAnsi="Century Gothic"/>
          <w:sz w:val="20"/>
        </w:rPr>
        <w:t xml:space="preserve">C uczestniczyły podmioty gwarantujące wysoki poziom bezpieczeństwa wymiany informacji. W związku z </w:t>
      </w:r>
      <w:r w:rsidRPr="00F034FF">
        <w:rPr>
          <w:rFonts w:ascii="Century Gothic" w:hAnsi="Century Gothic"/>
          <w:sz w:val="20"/>
        </w:rPr>
        <w:t xml:space="preserve">tym </w:t>
      </w:r>
      <w:r w:rsidRPr="00B16744">
        <w:rPr>
          <w:rFonts w:ascii="Century Gothic" w:hAnsi="Century Gothic"/>
          <w:bCs/>
          <w:sz w:val="20"/>
        </w:rPr>
        <w:t>NASK zastrzega sobie możliwość odmowy przyjęcia zgłoszenia danego kandydata do programu</w:t>
      </w:r>
      <w:r w:rsidRPr="00F034FF">
        <w:rPr>
          <w:rFonts w:ascii="Century Gothic" w:hAnsi="Century Gothic"/>
          <w:sz w:val="20"/>
        </w:rPr>
        <w:t>, j</w:t>
      </w:r>
      <w:r w:rsidRPr="00946D6C">
        <w:rPr>
          <w:rFonts w:ascii="Century Gothic" w:hAnsi="Century Gothic"/>
          <w:sz w:val="20"/>
        </w:rPr>
        <w:t>eśli uzna, że nie jest on podmiotem krajowego systemu cyberbezpieczeństwa lub nie gwarantuje on wystarczającego poziomu bezpieczeństwa</w:t>
      </w:r>
      <w:r w:rsidR="00B16744">
        <w:rPr>
          <w:rFonts w:ascii="Century Gothic" w:hAnsi="Century Gothic"/>
          <w:sz w:val="20"/>
        </w:rPr>
        <w:t>.</w:t>
      </w:r>
    </w:p>
    <w:p w14:paraId="7F5D47DA" w14:textId="7E654303" w:rsidR="007A1B95" w:rsidRPr="00946D6C" w:rsidRDefault="00152F5A" w:rsidP="007A1B95">
      <w:pPr>
        <w:jc w:val="both"/>
        <w:rPr>
          <w:rFonts w:ascii="Century Gothic" w:hAnsi="Century Gothic"/>
          <w:sz w:val="20"/>
        </w:rPr>
      </w:pPr>
      <w:r>
        <w:rPr>
          <w:rFonts w:ascii="Century Gothic" w:hAnsi="Century Gothic"/>
          <w:sz w:val="20"/>
        </w:rPr>
        <w:t xml:space="preserve">W związku z tym prosimy o wypełnienie </w:t>
      </w:r>
      <w:r w:rsidR="007A1B95" w:rsidRPr="00946D6C">
        <w:rPr>
          <w:rFonts w:ascii="Century Gothic" w:hAnsi="Century Gothic"/>
          <w:sz w:val="20"/>
        </w:rPr>
        <w:t>ankiet</w:t>
      </w:r>
      <w:r>
        <w:rPr>
          <w:rFonts w:ascii="Century Gothic" w:hAnsi="Century Gothic"/>
          <w:sz w:val="20"/>
        </w:rPr>
        <w:t>y</w:t>
      </w:r>
      <w:r w:rsidR="007A1B95" w:rsidRPr="00946D6C">
        <w:rPr>
          <w:rFonts w:ascii="Century Gothic" w:hAnsi="Century Gothic"/>
          <w:sz w:val="20"/>
        </w:rPr>
        <w:t xml:space="preserve"> będąc</w:t>
      </w:r>
      <w:r>
        <w:rPr>
          <w:rFonts w:ascii="Century Gothic" w:hAnsi="Century Gothic"/>
          <w:sz w:val="20"/>
        </w:rPr>
        <w:t>ej</w:t>
      </w:r>
      <w:r w:rsidR="007A1B95" w:rsidRPr="00946D6C">
        <w:rPr>
          <w:rFonts w:ascii="Century Gothic" w:hAnsi="Century Gothic"/>
          <w:sz w:val="20"/>
        </w:rPr>
        <w:t xml:space="preserve"> elementem procedury weryfikacji podmiotów, które zgłosiły chęć dołączenia do programu PdC.</w:t>
      </w:r>
      <w:r w:rsidR="000D37C1" w:rsidRPr="00946D6C">
        <w:rPr>
          <w:rFonts w:ascii="Century Gothic" w:hAnsi="Century Gothic"/>
          <w:sz w:val="20"/>
        </w:rPr>
        <w:t xml:space="preserve"> Odpowiedzi w niej zawarte pozwolą określić, czy </w:t>
      </w:r>
      <w:r>
        <w:rPr>
          <w:rFonts w:ascii="Century Gothic" w:hAnsi="Century Gothic"/>
          <w:sz w:val="20"/>
        </w:rPr>
        <w:t>Państwo spełniają</w:t>
      </w:r>
      <w:r w:rsidR="000D37C1" w:rsidRPr="00946D6C">
        <w:rPr>
          <w:rFonts w:ascii="Century Gothic" w:hAnsi="Century Gothic"/>
          <w:sz w:val="20"/>
        </w:rPr>
        <w:t xml:space="preserve"> wstępne warunki formalne dołączenia do programu. </w:t>
      </w:r>
    </w:p>
    <w:p w14:paraId="389A6876" w14:textId="77777777" w:rsidR="007950DD" w:rsidRDefault="007950DD" w:rsidP="007A1B95">
      <w:pPr>
        <w:jc w:val="both"/>
        <w:rPr>
          <w:rFonts w:ascii="Century Gothic" w:hAnsi="Century Gothic"/>
          <w:sz w:val="20"/>
        </w:rPr>
      </w:pPr>
    </w:p>
    <w:p w14:paraId="457B1C93" w14:textId="77777777" w:rsidR="00355429" w:rsidRDefault="00355429" w:rsidP="00355429">
      <w:pPr>
        <w:jc w:val="center"/>
        <w:rPr>
          <w:rFonts w:ascii="Century Gothic" w:hAnsi="Century Gothic"/>
          <w:b/>
        </w:rPr>
      </w:pPr>
      <w:r>
        <w:rPr>
          <w:rFonts w:ascii="Century Gothic" w:hAnsi="Century Gothic"/>
          <w:b/>
        </w:rPr>
        <w:t>DANE PODMIOTU</w:t>
      </w:r>
    </w:p>
    <w:p w14:paraId="126F46D9" w14:textId="77777777" w:rsidR="00355429" w:rsidRPr="00355429" w:rsidRDefault="00355429" w:rsidP="00355429">
      <w:pPr>
        <w:tabs>
          <w:tab w:val="right" w:leader="dot" w:pos="9072"/>
        </w:tabs>
        <w:jc w:val="both"/>
        <w:rPr>
          <w:rFonts w:ascii="Century Gothic" w:hAnsi="Century Gothic"/>
        </w:rPr>
      </w:pPr>
      <w:r>
        <w:rPr>
          <w:rFonts w:ascii="Century Gothic" w:hAnsi="Century Gothic"/>
          <w:b/>
        </w:rPr>
        <w:t xml:space="preserve">Nazwa: </w:t>
      </w:r>
      <w:r w:rsidRPr="00355429">
        <w:rPr>
          <w:rFonts w:ascii="Century Gothic" w:hAnsi="Century Gothic"/>
        </w:rPr>
        <w:tab/>
      </w:r>
    </w:p>
    <w:p w14:paraId="66507887" w14:textId="77777777" w:rsidR="00355429" w:rsidRDefault="00355429" w:rsidP="00355429">
      <w:pPr>
        <w:tabs>
          <w:tab w:val="right" w:leader="dot" w:pos="9072"/>
        </w:tabs>
        <w:jc w:val="both"/>
        <w:rPr>
          <w:rFonts w:ascii="Century Gothic" w:hAnsi="Century Gothic"/>
          <w:b/>
        </w:rPr>
      </w:pPr>
      <w:r w:rsidRPr="00355429">
        <w:rPr>
          <w:rFonts w:ascii="Century Gothic" w:hAnsi="Century Gothic"/>
        </w:rPr>
        <w:tab/>
      </w:r>
    </w:p>
    <w:p w14:paraId="69D8C006" w14:textId="77777777" w:rsidR="00355429" w:rsidRPr="00355429" w:rsidRDefault="00355429" w:rsidP="00355429">
      <w:pPr>
        <w:tabs>
          <w:tab w:val="right" w:leader="dot" w:pos="9072"/>
        </w:tabs>
        <w:jc w:val="both"/>
        <w:rPr>
          <w:rFonts w:ascii="Century Gothic" w:hAnsi="Century Gothic"/>
        </w:rPr>
      </w:pPr>
      <w:r>
        <w:rPr>
          <w:rFonts w:ascii="Century Gothic" w:hAnsi="Century Gothic"/>
          <w:b/>
        </w:rPr>
        <w:t>Adres siedziby</w:t>
      </w:r>
      <w:r w:rsidRPr="00355429">
        <w:rPr>
          <w:rFonts w:ascii="Century Gothic" w:hAnsi="Century Gothic"/>
        </w:rPr>
        <w:t xml:space="preserve">: </w:t>
      </w:r>
      <w:r w:rsidRPr="00355429">
        <w:rPr>
          <w:rFonts w:ascii="Century Gothic" w:hAnsi="Century Gothic"/>
        </w:rPr>
        <w:tab/>
      </w:r>
    </w:p>
    <w:p w14:paraId="2FF27F64" w14:textId="49EF9957" w:rsidR="00355429" w:rsidRDefault="00355429" w:rsidP="00355429">
      <w:pPr>
        <w:tabs>
          <w:tab w:val="right" w:leader="dot" w:pos="9072"/>
        </w:tabs>
        <w:jc w:val="both"/>
        <w:rPr>
          <w:rFonts w:ascii="Century Gothic" w:hAnsi="Century Gothic"/>
        </w:rPr>
      </w:pPr>
      <w:r w:rsidRPr="00355429">
        <w:rPr>
          <w:rFonts w:ascii="Century Gothic" w:hAnsi="Century Gothic"/>
        </w:rPr>
        <w:tab/>
      </w:r>
    </w:p>
    <w:p w14:paraId="63627E0D" w14:textId="77777777" w:rsidR="002425B7" w:rsidRDefault="002425B7" w:rsidP="002425B7">
      <w:pPr>
        <w:tabs>
          <w:tab w:val="right" w:leader="dot" w:pos="9072"/>
        </w:tabs>
        <w:jc w:val="both"/>
        <w:rPr>
          <w:rFonts w:ascii="Century Gothic" w:hAnsi="Century Gothic"/>
        </w:rPr>
      </w:pPr>
      <w:r>
        <w:rPr>
          <w:rFonts w:ascii="Century Gothic" w:hAnsi="Century Gothic"/>
          <w:b/>
        </w:rPr>
        <w:t xml:space="preserve">Numer NIP lub REGON: </w:t>
      </w:r>
      <w:r w:rsidRPr="00355429">
        <w:rPr>
          <w:rFonts w:ascii="Century Gothic" w:hAnsi="Century Gothic"/>
        </w:rPr>
        <w:tab/>
      </w:r>
    </w:p>
    <w:p w14:paraId="548A9782" w14:textId="77777777" w:rsidR="002425B7" w:rsidRDefault="002425B7" w:rsidP="002425B7">
      <w:pPr>
        <w:tabs>
          <w:tab w:val="right" w:leader="dot" w:pos="9072"/>
        </w:tabs>
        <w:jc w:val="both"/>
        <w:rPr>
          <w:rFonts w:ascii="Century Gothic" w:hAnsi="Century Gothic"/>
          <w:b/>
        </w:rPr>
      </w:pPr>
      <w:r>
        <w:rPr>
          <w:rFonts w:ascii="Century Gothic" w:hAnsi="Century Gothic"/>
          <w:b/>
        </w:rPr>
        <w:t xml:space="preserve">Numer KRS: </w:t>
      </w:r>
      <w:r w:rsidRPr="00355429">
        <w:rPr>
          <w:rFonts w:ascii="Century Gothic" w:hAnsi="Century Gothic"/>
        </w:rPr>
        <w:tab/>
      </w:r>
    </w:p>
    <w:p w14:paraId="1308E043" w14:textId="0645F9BE" w:rsidR="00355429" w:rsidRPr="00355429" w:rsidRDefault="00355429" w:rsidP="00355429">
      <w:pPr>
        <w:tabs>
          <w:tab w:val="right" w:leader="dot" w:pos="9072"/>
        </w:tabs>
        <w:jc w:val="both"/>
        <w:rPr>
          <w:rFonts w:ascii="Century Gothic" w:hAnsi="Century Gothic"/>
        </w:rPr>
      </w:pPr>
      <w:r>
        <w:rPr>
          <w:rFonts w:ascii="Century Gothic" w:hAnsi="Century Gothic"/>
          <w:b/>
        </w:rPr>
        <w:t>Dane osoby do kontaktu</w:t>
      </w:r>
      <w:r w:rsidR="00152F5A">
        <w:rPr>
          <w:rFonts w:ascii="Century Gothic" w:hAnsi="Century Gothic"/>
          <w:b/>
        </w:rPr>
        <w:t xml:space="preserve"> (imię i nazwisko, e-mail, numer telefonu)</w:t>
      </w:r>
      <w:r>
        <w:rPr>
          <w:rFonts w:ascii="Century Gothic" w:hAnsi="Century Gothic"/>
          <w:b/>
        </w:rPr>
        <w:t>:</w:t>
      </w:r>
      <w:r w:rsidRPr="00355429">
        <w:rPr>
          <w:rFonts w:ascii="Century Gothic" w:hAnsi="Century Gothic"/>
        </w:rPr>
        <w:tab/>
      </w:r>
    </w:p>
    <w:p w14:paraId="16C0F505" w14:textId="77777777" w:rsidR="00355429" w:rsidRPr="00355429" w:rsidRDefault="00355429" w:rsidP="00355429">
      <w:pPr>
        <w:tabs>
          <w:tab w:val="right" w:leader="dot" w:pos="9072"/>
        </w:tabs>
        <w:jc w:val="both"/>
        <w:rPr>
          <w:rFonts w:ascii="Century Gothic" w:hAnsi="Century Gothic"/>
        </w:rPr>
      </w:pPr>
      <w:r w:rsidRPr="00355429">
        <w:rPr>
          <w:rFonts w:ascii="Century Gothic" w:hAnsi="Century Gothic"/>
        </w:rPr>
        <w:tab/>
      </w:r>
    </w:p>
    <w:p w14:paraId="0775DCA8" w14:textId="534BFAC9" w:rsidR="00355429" w:rsidRDefault="00355429" w:rsidP="00355429">
      <w:pPr>
        <w:tabs>
          <w:tab w:val="right" w:leader="dot" w:pos="9072"/>
        </w:tabs>
        <w:jc w:val="both"/>
        <w:rPr>
          <w:rFonts w:ascii="Century Gothic" w:hAnsi="Century Gothic"/>
          <w:b/>
        </w:rPr>
      </w:pPr>
      <w:r w:rsidRPr="00355429">
        <w:rPr>
          <w:rFonts w:ascii="Century Gothic" w:hAnsi="Century Gothic"/>
        </w:rPr>
        <w:tab/>
      </w:r>
    </w:p>
    <w:p w14:paraId="5E20F39C" w14:textId="129E63AF" w:rsidR="00355429" w:rsidRDefault="00355429" w:rsidP="007950DD">
      <w:pPr>
        <w:jc w:val="center"/>
        <w:rPr>
          <w:rFonts w:ascii="Century Gothic" w:hAnsi="Century Gothic"/>
          <w:b/>
        </w:rPr>
      </w:pPr>
    </w:p>
    <w:p w14:paraId="66CE15A3" w14:textId="77777777" w:rsidR="00B16744" w:rsidRDefault="00B16744" w:rsidP="007950DD">
      <w:pPr>
        <w:jc w:val="center"/>
        <w:rPr>
          <w:ins w:id="0" w:author="Dorota Dudzik" w:date="2024-03-18T12:52:00Z"/>
          <w:rFonts w:ascii="Century Gothic" w:hAnsi="Century Gothic"/>
          <w:b/>
        </w:rPr>
        <w:sectPr w:rsidR="00B16744">
          <w:headerReference w:type="default" r:id="rId8"/>
          <w:footerReference w:type="default" r:id="rId9"/>
          <w:pgSz w:w="11906" w:h="16838"/>
          <w:pgMar w:top="1417" w:right="1417" w:bottom="1417" w:left="1417" w:header="708" w:footer="708" w:gutter="0"/>
          <w:cols w:space="708"/>
          <w:docGrid w:linePitch="360"/>
        </w:sectPr>
      </w:pPr>
    </w:p>
    <w:p w14:paraId="34950F81" w14:textId="77777777" w:rsidR="00F90016" w:rsidRDefault="00F90016" w:rsidP="007950DD">
      <w:pPr>
        <w:jc w:val="center"/>
        <w:rPr>
          <w:rFonts w:ascii="Century Gothic" w:hAnsi="Century Gothic"/>
          <w:b/>
        </w:rPr>
      </w:pPr>
    </w:p>
    <w:p w14:paraId="16A650DC" w14:textId="24E0C637" w:rsidR="007950DD" w:rsidRPr="007950DD" w:rsidRDefault="007950DD" w:rsidP="00F90016">
      <w:pPr>
        <w:spacing w:after="240"/>
        <w:jc w:val="center"/>
        <w:rPr>
          <w:rFonts w:ascii="Century Gothic" w:hAnsi="Century Gothic"/>
          <w:b/>
        </w:rPr>
      </w:pPr>
      <w:r w:rsidRPr="007950DD">
        <w:rPr>
          <w:rFonts w:ascii="Century Gothic" w:hAnsi="Century Gothic"/>
          <w:b/>
        </w:rPr>
        <w:t>ANKIETA WERYFIKACYJNA</w:t>
      </w:r>
      <w:r>
        <w:rPr>
          <w:rFonts w:ascii="Century Gothic" w:hAnsi="Century Gothic"/>
          <w:b/>
        </w:rPr>
        <w:t xml:space="preserve"> PdC</w:t>
      </w:r>
    </w:p>
    <w:p w14:paraId="04975FC6" w14:textId="3DE7108F" w:rsidR="004A4CA1" w:rsidRPr="00B84D29" w:rsidRDefault="004A4CA1" w:rsidP="000C77A7">
      <w:pPr>
        <w:pStyle w:val="Akapitzlist"/>
        <w:numPr>
          <w:ilvl w:val="0"/>
          <w:numId w:val="1"/>
        </w:numPr>
        <w:jc w:val="both"/>
        <w:rPr>
          <w:rFonts w:ascii="Century Gothic" w:hAnsi="Century Gothic"/>
          <w:b/>
        </w:rPr>
      </w:pPr>
      <w:r w:rsidRPr="00B84D29">
        <w:rPr>
          <w:rFonts w:ascii="Century Gothic" w:hAnsi="Century Gothic"/>
          <w:b/>
        </w:rPr>
        <w:t>Czy reprezentowany przez Panią/Pana podmiot jest operatorem usług</w:t>
      </w:r>
      <w:r w:rsidR="00C10C4C">
        <w:rPr>
          <w:rFonts w:ascii="Century Gothic" w:hAnsi="Century Gothic"/>
          <w:b/>
        </w:rPr>
        <w:t>i</w:t>
      </w:r>
      <w:r w:rsidRPr="00B84D29">
        <w:rPr>
          <w:rFonts w:ascii="Century Gothic" w:hAnsi="Century Gothic"/>
          <w:b/>
        </w:rPr>
        <w:t xml:space="preserve"> kluczow</w:t>
      </w:r>
      <w:r w:rsidR="00C10C4C">
        <w:rPr>
          <w:rFonts w:ascii="Century Gothic" w:hAnsi="Century Gothic"/>
          <w:b/>
        </w:rPr>
        <w:t>ej</w:t>
      </w:r>
      <w:r w:rsidR="001F5AF8">
        <w:rPr>
          <w:rFonts w:ascii="Century Gothic" w:hAnsi="Century Gothic"/>
          <w:b/>
        </w:rPr>
        <w:t xml:space="preserve"> (OUK)</w:t>
      </w:r>
      <w:r w:rsidRPr="00B84D29">
        <w:rPr>
          <w:rFonts w:ascii="Century Gothic" w:hAnsi="Century Gothic"/>
          <w:b/>
        </w:rPr>
        <w:t>, zgodnie z art. 5 Ustawy o Krajowym Systemie Cyberbezpieczeństwa (UoKSC)?</w:t>
      </w:r>
    </w:p>
    <w:p w14:paraId="3E41D78B" w14:textId="6D21D8AD" w:rsidR="004A4CA1" w:rsidRPr="003E1F84" w:rsidRDefault="004A4CA1" w:rsidP="000C77A7">
      <w:pPr>
        <w:jc w:val="both"/>
        <w:rPr>
          <w:rFonts w:ascii="Century Gothic" w:hAnsi="Century Gothic"/>
          <w:i/>
          <w:sz w:val="20"/>
        </w:rPr>
      </w:pPr>
      <w:r w:rsidRPr="003E1F84">
        <w:rPr>
          <w:rFonts w:ascii="Century Gothic" w:hAnsi="Century Gothic"/>
          <w:i/>
          <w:sz w:val="20"/>
        </w:rPr>
        <w:t xml:space="preserve">Operatorem usługi kluczowej jest podmiot, o którym mowa w załączniku nr 1 do </w:t>
      </w:r>
      <w:r w:rsidR="0031455B">
        <w:rPr>
          <w:rFonts w:ascii="Century Gothic" w:hAnsi="Century Gothic"/>
          <w:i/>
          <w:sz w:val="20"/>
        </w:rPr>
        <w:t>UoKSC</w:t>
      </w:r>
      <w:r w:rsidRPr="003E1F84">
        <w:rPr>
          <w:rFonts w:ascii="Century Gothic" w:hAnsi="Century Gothic"/>
          <w:i/>
          <w:sz w:val="20"/>
        </w:rPr>
        <w:t xml:space="preserve">, posiadający jednostkę organizacyjną na terytorium Rzeczypospolitej Polskiej, wobec którego organ właściwy do spraw cyberbezpieczeństwa wydał decyzję o uznaniu za operatora usługi kluczowej. Sektory, podsektory oraz rodzaje podmiotów określa załącznik nr 1 do </w:t>
      </w:r>
      <w:r w:rsidR="00C10C4C" w:rsidRPr="00C10C4C">
        <w:rPr>
          <w:rFonts w:ascii="Century Gothic" w:hAnsi="Century Gothic"/>
          <w:i/>
          <w:sz w:val="20"/>
        </w:rPr>
        <w:t>UoKSC</w:t>
      </w:r>
      <w:r w:rsidRPr="003E1F84">
        <w:rPr>
          <w:rFonts w:ascii="Century Gothic" w:hAnsi="Century Gothic"/>
          <w:i/>
          <w:sz w:val="20"/>
        </w:rPr>
        <w:t>.</w:t>
      </w:r>
    </w:p>
    <w:p w14:paraId="7EF6B434" w14:textId="77777777" w:rsidR="004A4CA1" w:rsidRPr="00B84D29" w:rsidRDefault="004A4CA1" w:rsidP="000C77A7">
      <w:pPr>
        <w:pStyle w:val="Akapitzlist"/>
        <w:numPr>
          <w:ilvl w:val="1"/>
          <w:numId w:val="1"/>
        </w:numPr>
        <w:jc w:val="both"/>
        <w:rPr>
          <w:rFonts w:ascii="Century Gothic" w:hAnsi="Century Gothic"/>
        </w:rPr>
      </w:pPr>
      <w:r w:rsidRPr="00B84D29">
        <w:rPr>
          <w:rFonts w:ascii="Century Gothic" w:hAnsi="Century Gothic"/>
        </w:rPr>
        <w:t>TAK</w:t>
      </w:r>
    </w:p>
    <w:p w14:paraId="596C1E62" w14:textId="77777777" w:rsidR="004A4CA1" w:rsidRPr="00B84D29" w:rsidRDefault="004A4CA1" w:rsidP="000C77A7">
      <w:pPr>
        <w:pStyle w:val="Akapitzlist"/>
        <w:numPr>
          <w:ilvl w:val="1"/>
          <w:numId w:val="1"/>
        </w:numPr>
        <w:jc w:val="both"/>
        <w:rPr>
          <w:rFonts w:ascii="Century Gothic" w:hAnsi="Century Gothic"/>
        </w:rPr>
      </w:pPr>
      <w:r w:rsidRPr="00B84D29">
        <w:rPr>
          <w:rFonts w:ascii="Century Gothic" w:hAnsi="Century Gothic"/>
        </w:rPr>
        <w:t>NIE</w:t>
      </w:r>
    </w:p>
    <w:p w14:paraId="23D67A3B" w14:textId="77777777" w:rsidR="004A4CA1" w:rsidRPr="00B84D29" w:rsidRDefault="004A4CA1" w:rsidP="000C77A7">
      <w:pPr>
        <w:pStyle w:val="Akapitzlist"/>
        <w:ind w:left="1440"/>
        <w:jc w:val="both"/>
        <w:rPr>
          <w:rFonts w:ascii="Century Gothic" w:hAnsi="Century Gothic"/>
        </w:rPr>
      </w:pPr>
    </w:p>
    <w:p w14:paraId="761C0119" w14:textId="312E9A63" w:rsidR="004A4CA1" w:rsidRPr="00B84D29" w:rsidRDefault="004A4CA1" w:rsidP="00F90016">
      <w:pPr>
        <w:pStyle w:val="Akapitzlist"/>
        <w:numPr>
          <w:ilvl w:val="0"/>
          <w:numId w:val="1"/>
        </w:numPr>
        <w:ind w:left="714" w:hanging="357"/>
        <w:jc w:val="both"/>
        <w:rPr>
          <w:rFonts w:ascii="Century Gothic" w:hAnsi="Century Gothic"/>
          <w:b/>
        </w:rPr>
      </w:pPr>
      <w:r w:rsidRPr="00B84D29">
        <w:rPr>
          <w:rFonts w:ascii="Century Gothic" w:hAnsi="Century Gothic"/>
          <w:b/>
        </w:rPr>
        <w:t xml:space="preserve">Czy reprezentowany przez Panią/Pana podmiot </w:t>
      </w:r>
      <w:r w:rsidR="00C10C4C">
        <w:rPr>
          <w:rFonts w:ascii="Century Gothic" w:hAnsi="Century Gothic"/>
          <w:b/>
        </w:rPr>
        <w:t>jest</w:t>
      </w:r>
      <w:r w:rsidR="00C10C4C" w:rsidRPr="00B84D29">
        <w:rPr>
          <w:rFonts w:ascii="Century Gothic" w:hAnsi="Century Gothic"/>
          <w:b/>
        </w:rPr>
        <w:t xml:space="preserve"> </w:t>
      </w:r>
      <w:r w:rsidRPr="00B84D29">
        <w:rPr>
          <w:rFonts w:ascii="Century Gothic" w:hAnsi="Century Gothic"/>
          <w:b/>
        </w:rPr>
        <w:t>dostawc</w:t>
      </w:r>
      <w:r w:rsidR="00C10C4C">
        <w:rPr>
          <w:rFonts w:ascii="Century Gothic" w:hAnsi="Century Gothic"/>
          <w:b/>
        </w:rPr>
        <w:t>ą</w:t>
      </w:r>
      <w:r w:rsidRPr="00B84D29">
        <w:rPr>
          <w:rFonts w:ascii="Century Gothic" w:hAnsi="Century Gothic"/>
          <w:b/>
        </w:rPr>
        <w:t xml:space="preserve"> usług</w:t>
      </w:r>
      <w:r w:rsidR="00C10C4C">
        <w:rPr>
          <w:rFonts w:ascii="Century Gothic" w:hAnsi="Century Gothic"/>
          <w:b/>
        </w:rPr>
        <w:t>i</w:t>
      </w:r>
      <w:r w:rsidRPr="00B84D29">
        <w:rPr>
          <w:rFonts w:ascii="Century Gothic" w:hAnsi="Century Gothic"/>
          <w:b/>
        </w:rPr>
        <w:t xml:space="preserve"> cyfrow</w:t>
      </w:r>
      <w:r w:rsidR="00C10C4C">
        <w:rPr>
          <w:rFonts w:ascii="Century Gothic" w:hAnsi="Century Gothic"/>
          <w:b/>
        </w:rPr>
        <w:t>ej</w:t>
      </w:r>
      <w:r w:rsidRPr="00B84D29">
        <w:rPr>
          <w:rFonts w:ascii="Century Gothic" w:hAnsi="Century Gothic"/>
          <w:b/>
        </w:rPr>
        <w:t>, zgodnie z art. 17 UoKSC?</w:t>
      </w:r>
    </w:p>
    <w:p w14:paraId="2B6309DB" w14:textId="77777777" w:rsidR="003E1F84" w:rsidRPr="009F5287" w:rsidRDefault="004A4CA1" w:rsidP="003E1F84">
      <w:pPr>
        <w:jc w:val="both"/>
        <w:rPr>
          <w:rFonts w:ascii="Century Gothic" w:hAnsi="Century Gothic"/>
          <w:i/>
          <w:iCs/>
          <w:sz w:val="20"/>
        </w:rPr>
      </w:pPr>
      <w:r w:rsidRPr="009F5287">
        <w:rPr>
          <w:rFonts w:ascii="Century Gothic" w:hAnsi="Century Gothic"/>
          <w:i/>
          <w:iCs/>
          <w:sz w:val="20"/>
        </w:rPr>
        <w:t>Dostawcą usługi cyfrowej jest osoba prawna albo jednostka organizacyjna nieposiadająca osobowości prawnej mająca siedzibę lub zarząd na terytorium Rzeczypospolitej Polskiej albo przedstawiciela mającego jednostkę organizacyjną na terytorium Rzeczypospolitej Polskiej, świadcząca usługę cyfrową, z wyjątkiem mikroprzedsiębiorców</w:t>
      </w:r>
      <w:r w:rsidR="00D41154" w:rsidRPr="009F5287">
        <w:rPr>
          <w:rStyle w:val="Odwoanieprzypisudolnego"/>
          <w:rFonts w:ascii="Century Gothic" w:hAnsi="Century Gothic"/>
          <w:i/>
          <w:iCs/>
          <w:sz w:val="20"/>
        </w:rPr>
        <w:footnoteReference w:id="1"/>
      </w:r>
      <w:r w:rsidRPr="009F5287">
        <w:rPr>
          <w:rFonts w:ascii="Century Gothic" w:hAnsi="Century Gothic"/>
          <w:i/>
          <w:iCs/>
          <w:sz w:val="20"/>
        </w:rPr>
        <w:t xml:space="preserve"> i małych przedsiębiorców</w:t>
      </w:r>
      <w:r w:rsidR="00D41154" w:rsidRPr="009F5287">
        <w:rPr>
          <w:rStyle w:val="Odwoanieprzypisudolnego"/>
          <w:rFonts w:ascii="Century Gothic" w:hAnsi="Century Gothic"/>
          <w:i/>
          <w:iCs/>
          <w:sz w:val="20"/>
        </w:rPr>
        <w:footnoteReference w:id="2"/>
      </w:r>
    </w:p>
    <w:p w14:paraId="117DCE15" w14:textId="77777777" w:rsidR="004A4CA1" w:rsidRPr="00B84D29" w:rsidRDefault="004A4CA1" w:rsidP="000C77A7">
      <w:pPr>
        <w:pStyle w:val="Akapitzlist"/>
        <w:numPr>
          <w:ilvl w:val="1"/>
          <w:numId w:val="1"/>
        </w:numPr>
        <w:jc w:val="both"/>
        <w:rPr>
          <w:rFonts w:ascii="Century Gothic" w:hAnsi="Century Gothic"/>
        </w:rPr>
      </w:pPr>
      <w:r w:rsidRPr="00B84D29">
        <w:rPr>
          <w:rFonts w:ascii="Century Gothic" w:hAnsi="Century Gothic"/>
        </w:rPr>
        <w:t>TAK</w:t>
      </w:r>
    </w:p>
    <w:p w14:paraId="2257C5F6" w14:textId="4B351E7A" w:rsidR="007950DD" w:rsidRPr="00355429" w:rsidRDefault="004A4CA1" w:rsidP="00F94830">
      <w:pPr>
        <w:pStyle w:val="Akapitzlist"/>
        <w:numPr>
          <w:ilvl w:val="1"/>
          <w:numId w:val="1"/>
        </w:numPr>
        <w:jc w:val="both"/>
        <w:rPr>
          <w:rFonts w:ascii="Century Gothic" w:hAnsi="Century Gothic"/>
          <w:b/>
        </w:rPr>
      </w:pPr>
      <w:r w:rsidRPr="00D41154">
        <w:rPr>
          <w:rFonts w:ascii="Century Gothic" w:hAnsi="Century Gothic"/>
        </w:rPr>
        <w:t>NIE</w:t>
      </w:r>
    </w:p>
    <w:p w14:paraId="4FDF0E27" w14:textId="77777777" w:rsidR="00355429" w:rsidRPr="00D41154" w:rsidRDefault="00355429" w:rsidP="00355429">
      <w:pPr>
        <w:pStyle w:val="Akapitzlist"/>
        <w:ind w:left="1440"/>
        <w:jc w:val="both"/>
        <w:rPr>
          <w:rFonts w:ascii="Century Gothic" w:hAnsi="Century Gothic"/>
          <w:b/>
        </w:rPr>
      </w:pPr>
    </w:p>
    <w:p w14:paraId="1C52290A" w14:textId="6A733826" w:rsidR="007950DD" w:rsidRPr="007950DD" w:rsidRDefault="005F6CAB" w:rsidP="00F90016">
      <w:pPr>
        <w:pStyle w:val="Akapitzlist"/>
        <w:numPr>
          <w:ilvl w:val="0"/>
          <w:numId w:val="1"/>
        </w:numPr>
        <w:ind w:left="714" w:hanging="357"/>
        <w:contextualSpacing w:val="0"/>
        <w:jc w:val="both"/>
        <w:rPr>
          <w:rFonts w:ascii="Century Gothic" w:hAnsi="Century Gothic"/>
        </w:rPr>
      </w:pPr>
      <w:r>
        <w:rPr>
          <w:rFonts w:ascii="Century Gothic" w:hAnsi="Century Gothic"/>
          <w:b/>
        </w:rPr>
        <w:t>Do którego z poniżej wymienionych rodzajów należy</w:t>
      </w:r>
      <w:r w:rsidR="004A4CA1" w:rsidRPr="00B84D29">
        <w:rPr>
          <w:rFonts w:ascii="Century Gothic" w:hAnsi="Century Gothic"/>
          <w:b/>
        </w:rPr>
        <w:t xml:space="preserve"> </w:t>
      </w:r>
      <w:r>
        <w:rPr>
          <w:rFonts w:ascii="Century Gothic" w:hAnsi="Century Gothic"/>
          <w:b/>
        </w:rPr>
        <w:t xml:space="preserve">reprezentowany </w:t>
      </w:r>
      <w:r w:rsidR="004A4CA1" w:rsidRPr="00B84D29">
        <w:rPr>
          <w:rFonts w:ascii="Century Gothic" w:hAnsi="Century Gothic"/>
          <w:b/>
        </w:rPr>
        <w:t>przez Panią/Pana podmiot</w:t>
      </w:r>
      <w:r w:rsidR="007950DD">
        <w:rPr>
          <w:rFonts w:ascii="Century Gothic" w:hAnsi="Century Gothic"/>
          <w:b/>
        </w:rPr>
        <w:t>?</w:t>
      </w:r>
    </w:p>
    <w:p w14:paraId="16FD20BA" w14:textId="77777777" w:rsidR="007950DD" w:rsidRPr="0076092A" w:rsidRDefault="007950DD" w:rsidP="00153EA7">
      <w:pPr>
        <w:pStyle w:val="Akapitzlist"/>
        <w:numPr>
          <w:ilvl w:val="1"/>
          <w:numId w:val="1"/>
        </w:numPr>
        <w:jc w:val="both"/>
        <w:rPr>
          <w:rFonts w:ascii="Century Gothic" w:hAnsi="Century Gothic"/>
        </w:rPr>
      </w:pPr>
      <w:r w:rsidRPr="0076092A">
        <w:rPr>
          <w:rFonts w:ascii="Century Gothic" w:hAnsi="Century Gothic"/>
        </w:rPr>
        <w:t>organy władzy publicznej, w tym organy administracji rządowej, organy</w:t>
      </w:r>
      <w:r w:rsidR="0076092A">
        <w:rPr>
          <w:rFonts w:ascii="Century Gothic" w:hAnsi="Century Gothic"/>
        </w:rPr>
        <w:t xml:space="preserve"> </w:t>
      </w:r>
      <w:r w:rsidRPr="0076092A">
        <w:rPr>
          <w:rFonts w:ascii="Century Gothic" w:hAnsi="Century Gothic"/>
        </w:rPr>
        <w:t>kontroli państwowej i ochrony prawa oraz sądy i trybunały;</w:t>
      </w:r>
    </w:p>
    <w:p w14:paraId="07DD4CFA" w14:textId="77777777" w:rsidR="007950DD" w:rsidRPr="007950DD" w:rsidRDefault="007950DD" w:rsidP="007950DD">
      <w:pPr>
        <w:pStyle w:val="Akapitzlist"/>
        <w:numPr>
          <w:ilvl w:val="1"/>
          <w:numId w:val="1"/>
        </w:numPr>
        <w:jc w:val="both"/>
        <w:rPr>
          <w:rFonts w:ascii="Century Gothic" w:hAnsi="Century Gothic"/>
        </w:rPr>
      </w:pPr>
      <w:r w:rsidRPr="007950DD">
        <w:rPr>
          <w:rFonts w:ascii="Century Gothic" w:hAnsi="Century Gothic"/>
        </w:rPr>
        <w:t>jednostki samorządu terytorialnego oraz ich związki;</w:t>
      </w:r>
    </w:p>
    <w:p w14:paraId="4FDEB849" w14:textId="77777777" w:rsidR="007950DD" w:rsidRPr="007950DD" w:rsidRDefault="007950DD" w:rsidP="007950DD">
      <w:pPr>
        <w:pStyle w:val="Akapitzlist"/>
        <w:numPr>
          <w:ilvl w:val="1"/>
          <w:numId w:val="1"/>
        </w:numPr>
        <w:jc w:val="both"/>
        <w:rPr>
          <w:rFonts w:ascii="Century Gothic" w:hAnsi="Century Gothic"/>
        </w:rPr>
      </w:pPr>
      <w:r w:rsidRPr="007950DD">
        <w:rPr>
          <w:rFonts w:ascii="Century Gothic" w:hAnsi="Century Gothic"/>
        </w:rPr>
        <w:t>związki metropolitalne;</w:t>
      </w:r>
    </w:p>
    <w:p w14:paraId="2E509B77" w14:textId="77777777" w:rsidR="007950DD" w:rsidRDefault="007950DD" w:rsidP="007950DD">
      <w:pPr>
        <w:pStyle w:val="Akapitzlist"/>
        <w:numPr>
          <w:ilvl w:val="1"/>
          <w:numId w:val="1"/>
        </w:numPr>
        <w:jc w:val="both"/>
        <w:rPr>
          <w:rFonts w:ascii="Century Gothic" w:hAnsi="Century Gothic"/>
        </w:rPr>
      </w:pPr>
      <w:r w:rsidRPr="007950DD">
        <w:rPr>
          <w:rFonts w:ascii="Century Gothic" w:hAnsi="Century Gothic"/>
        </w:rPr>
        <w:t>jednostki budżetowe</w:t>
      </w:r>
      <w:r w:rsidR="0076092A">
        <w:rPr>
          <w:rStyle w:val="Odwoanieprzypisudolnego"/>
          <w:rFonts w:ascii="Century Gothic" w:hAnsi="Century Gothic"/>
        </w:rPr>
        <w:footnoteReference w:id="3"/>
      </w:r>
      <w:r w:rsidRPr="007950DD">
        <w:rPr>
          <w:rFonts w:ascii="Century Gothic" w:hAnsi="Century Gothic"/>
        </w:rPr>
        <w:t>;</w:t>
      </w:r>
    </w:p>
    <w:p w14:paraId="656900FD" w14:textId="77777777" w:rsidR="007950DD" w:rsidRPr="007950DD" w:rsidRDefault="007950DD" w:rsidP="007950DD">
      <w:pPr>
        <w:pStyle w:val="Akapitzlist"/>
        <w:numPr>
          <w:ilvl w:val="1"/>
          <w:numId w:val="1"/>
        </w:numPr>
        <w:jc w:val="both"/>
        <w:rPr>
          <w:rFonts w:ascii="Century Gothic" w:hAnsi="Century Gothic"/>
        </w:rPr>
      </w:pPr>
      <w:r w:rsidRPr="007950DD">
        <w:rPr>
          <w:rFonts w:ascii="Century Gothic" w:hAnsi="Century Gothic"/>
        </w:rPr>
        <w:t>samorządowe zakłady budżetowe;</w:t>
      </w:r>
      <w:bookmarkStart w:id="1" w:name="_GoBack"/>
      <w:bookmarkEnd w:id="1"/>
    </w:p>
    <w:p w14:paraId="0857E52C" w14:textId="77777777" w:rsidR="007950DD" w:rsidRPr="007950DD" w:rsidRDefault="007950DD" w:rsidP="007950DD">
      <w:pPr>
        <w:pStyle w:val="Akapitzlist"/>
        <w:numPr>
          <w:ilvl w:val="1"/>
          <w:numId w:val="1"/>
        </w:numPr>
        <w:jc w:val="both"/>
        <w:rPr>
          <w:rFonts w:ascii="Century Gothic" w:hAnsi="Century Gothic"/>
        </w:rPr>
      </w:pPr>
      <w:r w:rsidRPr="007950DD">
        <w:rPr>
          <w:rFonts w:ascii="Century Gothic" w:hAnsi="Century Gothic"/>
        </w:rPr>
        <w:t>agencje wykonawcze;</w:t>
      </w:r>
    </w:p>
    <w:p w14:paraId="2EFF74BE" w14:textId="77777777" w:rsidR="007950DD" w:rsidRDefault="007950DD" w:rsidP="007950DD">
      <w:pPr>
        <w:pStyle w:val="Akapitzlist"/>
        <w:numPr>
          <w:ilvl w:val="1"/>
          <w:numId w:val="1"/>
        </w:numPr>
        <w:jc w:val="both"/>
        <w:rPr>
          <w:rFonts w:ascii="Century Gothic" w:hAnsi="Century Gothic"/>
        </w:rPr>
      </w:pPr>
      <w:r w:rsidRPr="007950DD">
        <w:rPr>
          <w:rFonts w:ascii="Century Gothic" w:hAnsi="Century Gothic"/>
        </w:rPr>
        <w:t>instytucje gospodarki budżetowej;</w:t>
      </w:r>
    </w:p>
    <w:p w14:paraId="192E79DD" w14:textId="77777777" w:rsidR="007950DD" w:rsidRPr="007950DD" w:rsidRDefault="007950DD" w:rsidP="001B5706">
      <w:pPr>
        <w:pStyle w:val="Akapitzlist"/>
        <w:numPr>
          <w:ilvl w:val="1"/>
          <w:numId w:val="1"/>
        </w:numPr>
        <w:jc w:val="both"/>
        <w:rPr>
          <w:rFonts w:ascii="Century Gothic" w:hAnsi="Century Gothic"/>
        </w:rPr>
      </w:pPr>
      <w:r w:rsidRPr="007950DD">
        <w:rPr>
          <w:rFonts w:ascii="Century Gothic" w:hAnsi="Century Gothic"/>
        </w:rPr>
        <w:lastRenderedPageBreak/>
        <w:t>Zakład Ubezpieczeń Społecznych i zarządzane przez niego fundusze oraz Kasa Rolniczego Ubezpieczenia Społecznego i fundusze zarządzane przez</w:t>
      </w:r>
      <w:r>
        <w:rPr>
          <w:rFonts w:ascii="Century Gothic" w:hAnsi="Century Gothic"/>
        </w:rPr>
        <w:t xml:space="preserve"> </w:t>
      </w:r>
      <w:r w:rsidRPr="007950DD">
        <w:rPr>
          <w:rFonts w:ascii="Century Gothic" w:hAnsi="Century Gothic"/>
        </w:rPr>
        <w:t>Prezesa Kasy Rolniczego Ubezpieczenia Społecznego;</w:t>
      </w:r>
    </w:p>
    <w:p w14:paraId="2705C8C9" w14:textId="77777777" w:rsidR="007950DD" w:rsidRDefault="007950DD" w:rsidP="007950DD">
      <w:pPr>
        <w:pStyle w:val="Akapitzlist"/>
        <w:numPr>
          <w:ilvl w:val="1"/>
          <w:numId w:val="1"/>
        </w:numPr>
        <w:jc w:val="both"/>
        <w:rPr>
          <w:rFonts w:ascii="Century Gothic" w:hAnsi="Century Gothic"/>
        </w:rPr>
      </w:pPr>
      <w:r w:rsidRPr="007950DD">
        <w:rPr>
          <w:rFonts w:ascii="Century Gothic" w:hAnsi="Century Gothic"/>
        </w:rPr>
        <w:t>Narodowy Fundusz Zdrowia;</w:t>
      </w:r>
    </w:p>
    <w:p w14:paraId="23F49506" w14:textId="77777777" w:rsidR="007950DD" w:rsidRPr="007950DD" w:rsidRDefault="007950DD" w:rsidP="007950DD">
      <w:pPr>
        <w:pStyle w:val="Akapitzlist"/>
        <w:numPr>
          <w:ilvl w:val="1"/>
          <w:numId w:val="1"/>
        </w:numPr>
        <w:jc w:val="both"/>
        <w:rPr>
          <w:rFonts w:ascii="Century Gothic" w:hAnsi="Century Gothic"/>
        </w:rPr>
      </w:pPr>
      <w:r w:rsidRPr="007950DD">
        <w:rPr>
          <w:rFonts w:ascii="Century Gothic" w:hAnsi="Century Gothic"/>
        </w:rPr>
        <w:t>uczelnie publiczne;</w:t>
      </w:r>
    </w:p>
    <w:p w14:paraId="7905BE06" w14:textId="77777777" w:rsidR="007950DD" w:rsidRDefault="007950DD" w:rsidP="00484128">
      <w:pPr>
        <w:pStyle w:val="Akapitzlist"/>
        <w:numPr>
          <w:ilvl w:val="1"/>
          <w:numId w:val="1"/>
        </w:numPr>
        <w:jc w:val="both"/>
        <w:rPr>
          <w:rFonts w:ascii="Century Gothic" w:hAnsi="Century Gothic"/>
        </w:rPr>
      </w:pPr>
      <w:r w:rsidRPr="007950DD">
        <w:rPr>
          <w:rFonts w:ascii="Century Gothic" w:hAnsi="Century Gothic"/>
        </w:rPr>
        <w:t>Polska Akademia Nauk i tworzone przez nią jednostki organizacyjne;</w:t>
      </w:r>
    </w:p>
    <w:p w14:paraId="6C57EAE2" w14:textId="77777777" w:rsidR="007950DD" w:rsidRDefault="007950DD" w:rsidP="00484128">
      <w:pPr>
        <w:pStyle w:val="Akapitzlist"/>
        <w:numPr>
          <w:ilvl w:val="1"/>
          <w:numId w:val="1"/>
        </w:numPr>
        <w:jc w:val="both"/>
        <w:rPr>
          <w:rFonts w:ascii="Century Gothic" w:hAnsi="Century Gothic"/>
        </w:rPr>
      </w:pPr>
      <w:r w:rsidRPr="007950DD">
        <w:rPr>
          <w:rFonts w:ascii="Century Gothic" w:hAnsi="Century Gothic"/>
        </w:rPr>
        <w:t>instytuty badawcze</w:t>
      </w:r>
      <w:r w:rsidR="0076092A">
        <w:rPr>
          <w:rStyle w:val="Odwoanieprzypisudolnego"/>
          <w:rFonts w:ascii="Century Gothic" w:hAnsi="Century Gothic"/>
        </w:rPr>
        <w:footnoteReference w:id="4"/>
      </w:r>
      <w:r w:rsidRPr="007950DD">
        <w:rPr>
          <w:rFonts w:ascii="Century Gothic" w:hAnsi="Century Gothic"/>
        </w:rPr>
        <w:t>;</w:t>
      </w:r>
    </w:p>
    <w:p w14:paraId="03DABFF0" w14:textId="4365CFBE" w:rsidR="007950DD" w:rsidRDefault="007950DD" w:rsidP="00406862">
      <w:pPr>
        <w:pStyle w:val="Akapitzlist"/>
        <w:numPr>
          <w:ilvl w:val="1"/>
          <w:numId w:val="1"/>
        </w:numPr>
        <w:jc w:val="both"/>
        <w:rPr>
          <w:rFonts w:ascii="Century Gothic" w:hAnsi="Century Gothic"/>
        </w:rPr>
      </w:pPr>
      <w:r w:rsidRPr="007950DD">
        <w:rPr>
          <w:rFonts w:ascii="Century Gothic" w:hAnsi="Century Gothic"/>
        </w:rPr>
        <w:t>spółki prawa handlowego wykonujące zadania o charakterze użyteczności publicznej w rozumieniu art. 1 ust. 2 ustawy z dnia 20 grudnia 1996 r.</w:t>
      </w:r>
      <w:r>
        <w:rPr>
          <w:rFonts w:ascii="Century Gothic" w:hAnsi="Century Gothic"/>
        </w:rPr>
        <w:t xml:space="preserve"> </w:t>
      </w:r>
      <w:r w:rsidRPr="007950DD">
        <w:rPr>
          <w:rFonts w:ascii="Century Gothic" w:hAnsi="Century Gothic"/>
        </w:rPr>
        <w:t>o gospodarce komunalnej</w:t>
      </w:r>
      <w:r w:rsidR="0076092A">
        <w:rPr>
          <w:rStyle w:val="Odwoanieprzypisudolnego"/>
          <w:rFonts w:ascii="Century Gothic" w:hAnsi="Century Gothic"/>
        </w:rPr>
        <w:footnoteReference w:id="5"/>
      </w:r>
      <w:r w:rsidR="0070415F">
        <w:rPr>
          <w:rFonts w:ascii="Century Gothic" w:hAnsi="Century Gothic"/>
        </w:rPr>
        <w:t>;</w:t>
      </w:r>
    </w:p>
    <w:p w14:paraId="33DF7D8C" w14:textId="3926B726" w:rsidR="0031455B" w:rsidRDefault="00152F5A" w:rsidP="00406862">
      <w:pPr>
        <w:pStyle w:val="Akapitzlist"/>
        <w:numPr>
          <w:ilvl w:val="1"/>
          <w:numId w:val="1"/>
        </w:numPr>
        <w:jc w:val="both"/>
        <w:rPr>
          <w:rFonts w:ascii="Century Gothic" w:hAnsi="Century Gothic"/>
        </w:rPr>
      </w:pPr>
      <w:r>
        <w:rPr>
          <w:rFonts w:ascii="Century Gothic" w:hAnsi="Century Gothic"/>
        </w:rPr>
        <w:t>Inny. Proszę podać jaki:…………………………………………………………</w:t>
      </w:r>
      <w:r w:rsidR="0031455B">
        <w:rPr>
          <w:rFonts w:ascii="Century Gothic" w:hAnsi="Century Gothic"/>
        </w:rPr>
        <w:t>.</w:t>
      </w:r>
    </w:p>
    <w:p w14:paraId="7AFAA0CB" w14:textId="77777777" w:rsidR="00F90016" w:rsidRDefault="00F90016" w:rsidP="00F90016">
      <w:pPr>
        <w:pStyle w:val="Akapitzlist"/>
        <w:ind w:left="1440"/>
        <w:jc w:val="both"/>
        <w:rPr>
          <w:rFonts w:ascii="Century Gothic" w:hAnsi="Century Gothic"/>
        </w:rPr>
      </w:pPr>
    </w:p>
    <w:p w14:paraId="405EA30D" w14:textId="6E2A3E6F" w:rsidR="00256C65" w:rsidRPr="0024543E" w:rsidRDefault="00F57020" w:rsidP="0024543E">
      <w:pPr>
        <w:pStyle w:val="Akapitzlist"/>
        <w:numPr>
          <w:ilvl w:val="0"/>
          <w:numId w:val="1"/>
        </w:numPr>
        <w:ind w:left="714" w:hanging="357"/>
        <w:contextualSpacing w:val="0"/>
        <w:jc w:val="both"/>
        <w:rPr>
          <w:rFonts w:ascii="Century Gothic" w:hAnsi="Century Gothic"/>
        </w:rPr>
      </w:pPr>
      <w:bookmarkStart w:id="2" w:name="_Hlk160787831"/>
      <w:r>
        <w:rPr>
          <w:rFonts w:ascii="Century Gothic" w:hAnsi="Century Gothic"/>
        </w:rPr>
        <w:t xml:space="preserve">Czy reprezentowany </w:t>
      </w:r>
      <w:r w:rsidRPr="00B84D29">
        <w:rPr>
          <w:rFonts w:ascii="Century Gothic" w:hAnsi="Century Gothic"/>
          <w:b/>
        </w:rPr>
        <w:t>przez Panią/Pana podmiot</w:t>
      </w:r>
      <w:r>
        <w:rPr>
          <w:rFonts w:ascii="Century Gothic" w:hAnsi="Century Gothic"/>
          <w:b/>
        </w:rPr>
        <w:t xml:space="preserve"> </w:t>
      </w:r>
      <w:r w:rsidR="005B3CD8">
        <w:rPr>
          <w:rFonts w:ascii="Century Gothic" w:hAnsi="Century Gothic"/>
          <w:b/>
        </w:rPr>
        <w:t>wchodzi w zakres podmiotowy dyrektywy NIS 2?</w:t>
      </w:r>
    </w:p>
    <w:p w14:paraId="3FE4AE8C" w14:textId="2224AE62" w:rsidR="005B3CD8" w:rsidRDefault="005B3CD8" w:rsidP="005B3CD8">
      <w:pPr>
        <w:pStyle w:val="Akapitzlist"/>
        <w:numPr>
          <w:ilvl w:val="1"/>
          <w:numId w:val="1"/>
        </w:numPr>
        <w:jc w:val="both"/>
        <w:rPr>
          <w:rFonts w:ascii="Century Gothic" w:hAnsi="Century Gothic"/>
        </w:rPr>
      </w:pPr>
      <w:r>
        <w:rPr>
          <w:rFonts w:ascii="Century Gothic" w:hAnsi="Century Gothic"/>
        </w:rPr>
        <w:t>TAK</w:t>
      </w:r>
    </w:p>
    <w:p w14:paraId="74429A93" w14:textId="21D47C4F" w:rsidR="005B3CD8" w:rsidRDefault="005B3CD8" w:rsidP="005B3CD8">
      <w:pPr>
        <w:pStyle w:val="Akapitzlist"/>
        <w:numPr>
          <w:ilvl w:val="1"/>
          <w:numId w:val="1"/>
        </w:numPr>
        <w:jc w:val="both"/>
        <w:rPr>
          <w:rFonts w:ascii="Century Gothic" w:hAnsi="Century Gothic"/>
        </w:rPr>
      </w:pPr>
      <w:r>
        <w:rPr>
          <w:rFonts w:ascii="Century Gothic" w:hAnsi="Century Gothic"/>
        </w:rPr>
        <w:t>NIE</w:t>
      </w:r>
    </w:p>
    <w:bookmarkEnd w:id="2"/>
    <w:p w14:paraId="7C4DBED2" w14:textId="77777777" w:rsidR="00F90016" w:rsidRPr="0031455B" w:rsidRDefault="00F90016" w:rsidP="006D2BD2">
      <w:pPr>
        <w:pStyle w:val="Akapitzlist"/>
        <w:ind w:left="1440"/>
        <w:jc w:val="both"/>
        <w:rPr>
          <w:rFonts w:ascii="Century Gothic" w:hAnsi="Century Gothic"/>
        </w:rPr>
      </w:pPr>
    </w:p>
    <w:p w14:paraId="583C26F8" w14:textId="483782F0" w:rsidR="00F57020" w:rsidRPr="007950DD" w:rsidRDefault="00F57020" w:rsidP="00F90016">
      <w:pPr>
        <w:pStyle w:val="Akapitzlist"/>
        <w:numPr>
          <w:ilvl w:val="0"/>
          <w:numId w:val="1"/>
        </w:numPr>
        <w:ind w:left="714" w:hanging="357"/>
        <w:contextualSpacing w:val="0"/>
        <w:jc w:val="both"/>
        <w:rPr>
          <w:rFonts w:ascii="Century Gothic" w:hAnsi="Century Gothic"/>
        </w:rPr>
      </w:pPr>
      <w:r>
        <w:rPr>
          <w:rFonts w:ascii="Century Gothic" w:hAnsi="Century Gothic"/>
          <w:b/>
        </w:rPr>
        <w:t>Do którego z poniżej wymienionych sektorów</w:t>
      </w:r>
      <w:r>
        <w:rPr>
          <w:rStyle w:val="Odwoanieprzypisudolnego"/>
          <w:rFonts w:ascii="Century Gothic" w:hAnsi="Century Gothic"/>
          <w:b/>
        </w:rPr>
        <w:footnoteReference w:id="6"/>
      </w:r>
      <w:r>
        <w:rPr>
          <w:rFonts w:ascii="Century Gothic" w:hAnsi="Century Gothic"/>
          <w:b/>
        </w:rPr>
        <w:t xml:space="preserve"> należy</w:t>
      </w:r>
      <w:r w:rsidRPr="00B84D29">
        <w:rPr>
          <w:rFonts w:ascii="Century Gothic" w:hAnsi="Century Gothic"/>
          <w:b/>
        </w:rPr>
        <w:t xml:space="preserve"> </w:t>
      </w:r>
      <w:r>
        <w:rPr>
          <w:rFonts w:ascii="Century Gothic" w:hAnsi="Century Gothic"/>
          <w:b/>
        </w:rPr>
        <w:t xml:space="preserve">reprezentowany </w:t>
      </w:r>
      <w:r w:rsidRPr="00B84D29">
        <w:rPr>
          <w:rFonts w:ascii="Century Gothic" w:hAnsi="Century Gothic"/>
          <w:b/>
        </w:rPr>
        <w:t>przez Panią/Pana podmiot</w:t>
      </w:r>
      <w:r>
        <w:rPr>
          <w:rFonts w:ascii="Century Gothic" w:hAnsi="Century Gothic"/>
          <w:b/>
        </w:rPr>
        <w:t>?</w:t>
      </w:r>
    </w:p>
    <w:p w14:paraId="4586CE9C" w14:textId="1EE76FCD" w:rsidR="00F57020" w:rsidRDefault="00F57020" w:rsidP="00406862">
      <w:pPr>
        <w:pStyle w:val="Akapitzlist"/>
        <w:numPr>
          <w:ilvl w:val="1"/>
          <w:numId w:val="1"/>
        </w:numPr>
        <w:jc w:val="both"/>
        <w:rPr>
          <w:rFonts w:ascii="Century Gothic" w:hAnsi="Century Gothic"/>
        </w:rPr>
      </w:pPr>
      <w:r>
        <w:rPr>
          <w:rFonts w:ascii="Century Gothic" w:hAnsi="Century Gothic"/>
        </w:rPr>
        <w:t>Energetyka</w:t>
      </w:r>
    </w:p>
    <w:p w14:paraId="33B72E82" w14:textId="4FBD3DBF" w:rsidR="00F57020" w:rsidRDefault="00F57020" w:rsidP="00406862">
      <w:pPr>
        <w:pStyle w:val="Akapitzlist"/>
        <w:numPr>
          <w:ilvl w:val="1"/>
          <w:numId w:val="1"/>
        </w:numPr>
        <w:jc w:val="both"/>
        <w:rPr>
          <w:rFonts w:ascii="Century Gothic" w:hAnsi="Century Gothic"/>
        </w:rPr>
      </w:pPr>
      <w:r>
        <w:rPr>
          <w:rFonts w:ascii="Century Gothic" w:hAnsi="Century Gothic"/>
        </w:rPr>
        <w:t xml:space="preserve">Transport </w:t>
      </w:r>
    </w:p>
    <w:p w14:paraId="688EC71A" w14:textId="77777777" w:rsidR="00F57020" w:rsidRDefault="00F57020" w:rsidP="00406862">
      <w:pPr>
        <w:pStyle w:val="Akapitzlist"/>
        <w:numPr>
          <w:ilvl w:val="1"/>
          <w:numId w:val="1"/>
        </w:numPr>
        <w:jc w:val="both"/>
        <w:rPr>
          <w:rFonts w:ascii="Century Gothic" w:hAnsi="Century Gothic"/>
        </w:rPr>
      </w:pPr>
      <w:r>
        <w:rPr>
          <w:rFonts w:ascii="Century Gothic" w:hAnsi="Century Gothic"/>
        </w:rPr>
        <w:t>Bankowość</w:t>
      </w:r>
    </w:p>
    <w:p w14:paraId="29F6A24D" w14:textId="6AB3F457" w:rsidR="00F57020" w:rsidRDefault="00F57020" w:rsidP="00406862">
      <w:pPr>
        <w:pStyle w:val="Akapitzlist"/>
        <w:numPr>
          <w:ilvl w:val="1"/>
          <w:numId w:val="1"/>
        </w:numPr>
        <w:jc w:val="both"/>
        <w:rPr>
          <w:rFonts w:ascii="Century Gothic" w:hAnsi="Century Gothic"/>
        </w:rPr>
      </w:pPr>
      <w:r>
        <w:rPr>
          <w:rFonts w:ascii="Century Gothic" w:hAnsi="Century Gothic"/>
        </w:rPr>
        <w:t>Infrastruktura rynków finansowych</w:t>
      </w:r>
    </w:p>
    <w:p w14:paraId="14B190BD" w14:textId="33FDD80E" w:rsidR="00F57020" w:rsidRDefault="00F57020" w:rsidP="00406862">
      <w:pPr>
        <w:pStyle w:val="Akapitzlist"/>
        <w:numPr>
          <w:ilvl w:val="1"/>
          <w:numId w:val="1"/>
        </w:numPr>
        <w:jc w:val="both"/>
        <w:rPr>
          <w:rFonts w:ascii="Century Gothic" w:hAnsi="Century Gothic"/>
        </w:rPr>
      </w:pPr>
      <w:r>
        <w:rPr>
          <w:rFonts w:ascii="Century Gothic" w:hAnsi="Century Gothic"/>
        </w:rPr>
        <w:t>Opieka zdrowotna</w:t>
      </w:r>
    </w:p>
    <w:p w14:paraId="2C566BD3" w14:textId="1D32643A" w:rsidR="00F57020" w:rsidRDefault="00F57020" w:rsidP="00406862">
      <w:pPr>
        <w:pStyle w:val="Akapitzlist"/>
        <w:numPr>
          <w:ilvl w:val="1"/>
          <w:numId w:val="1"/>
        </w:numPr>
        <w:jc w:val="both"/>
        <w:rPr>
          <w:rFonts w:ascii="Century Gothic" w:hAnsi="Century Gothic"/>
        </w:rPr>
      </w:pPr>
      <w:r>
        <w:rPr>
          <w:rFonts w:ascii="Century Gothic" w:hAnsi="Century Gothic"/>
        </w:rPr>
        <w:t>Woda pitna</w:t>
      </w:r>
    </w:p>
    <w:p w14:paraId="313BCC7A" w14:textId="02133271" w:rsidR="00F57020" w:rsidRDefault="00F57020" w:rsidP="00406862">
      <w:pPr>
        <w:pStyle w:val="Akapitzlist"/>
        <w:numPr>
          <w:ilvl w:val="1"/>
          <w:numId w:val="1"/>
        </w:numPr>
        <w:jc w:val="both"/>
        <w:rPr>
          <w:rFonts w:ascii="Century Gothic" w:hAnsi="Century Gothic"/>
        </w:rPr>
      </w:pPr>
      <w:r>
        <w:rPr>
          <w:rFonts w:ascii="Century Gothic" w:hAnsi="Century Gothic"/>
        </w:rPr>
        <w:t>Ścieki</w:t>
      </w:r>
    </w:p>
    <w:p w14:paraId="3582D1B3" w14:textId="1D747290" w:rsidR="00F57020" w:rsidRDefault="00F57020" w:rsidP="00406862">
      <w:pPr>
        <w:pStyle w:val="Akapitzlist"/>
        <w:numPr>
          <w:ilvl w:val="1"/>
          <w:numId w:val="1"/>
        </w:numPr>
        <w:jc w:val="both"/>
        <w:rPr>
          <w:rFonts w:ascii="Century Gothic" w:hAnsi="Century Gothic"/>
        </w:rPr>
      </w:pPr>
      <w:r>
        <w:rPr>
          <w:rFonts w:ascii="Century Gothic" w:hAnsi="Century Gothic"/>
        </w:rPr>
        <w:t>Infrastruktura cyfrowa</w:t>
      </w:r>
    </w:p>
    <w:p w14:paraId="175BD1C9" w14:textId="09465D19" w:rsidR="00F57020" w:rsidRDefault="00F57020" w:rsidP="00406862">
      <w:pPr>
        <w:pStyle w:val="Akapitzlist"/>
        <w:numPr>
          <w:ilvl w:val="1"/>
          <w:numId w:val="1"/>
        </w:numPr>
        <w:jc w:val="both"/>
        <w:rPr>
          <w:rFonts w:ascii="Century Gothic" w:hAnsi="Century Gothic"/>
        </w:rPr>
      </w:pPr>
      <w:r w:rsidRPr="00F57020">
        <w:rPr>
          <w:rFonts w:ascii="Century Gothic" w:hAnsi="Century Gothic"/>
        </w:rPr>
        <w:t>Zarządzanie usługami ICT (między przedsiębiorstwami)</w:t>
      </w:r>
    </w:p>
    <w:p w14:paraId="6B6E3496" w14:textId="19B6D3CD" w:rsidR="00F57020" w:rsidRDefault="00F57020" w:rsidP="00406862">
      <w:pPr>
        <w:pStyle w:val="Akapitzlist"/>
        <w:numPr>
          <w:ilvl w:val="1"/>
          <w:numId w:val="1"/>
        </w:numPr>
        <w:jc w:val="both"/>
        <w:rPr>
          <w:rFonts w:ascii="Century Gothic" w:hAnsi="Century Gothic"/>
        </w:rPr>
      </w:pPr>
      <w:r w:rsidRPr="00F57020">
        <w:rPr>
          <w:rFonts w:ascii="Century Gothic" w:hAnsi="Century Gothic"/>
        </w:rPr>
        <w:t>Podmioty administracji publicznej</w:t>
      </w:r>
    </w:p>
    <w:p w14:paraId="15E81653" w14:textId="3B87FBCF" w:rsidR="00F57020" w:rsidRDefault="00F57020" w:rsidP="00406862">
      <w:pPr>
        <w:pStyle w:val="Akapitzlist"/>
        <w:numPr>
          <w:ilvl w:val="1"/>
          <w:numId w:val="1"/>
        </w:numPr>
        <w:jc w:val="both"/>
        <w:rPr>
          <w:rFonts w:ascii="Century Gothic" w:hAnsi="Century Gothic"/>
        </w:rPr>
      </w:pPr>
      <w:r>
        <w:rPr>
          <w:rFonts w:ascii="Century Gothic" w:hAnsi="Century Gothic"/>
        </w:rPr>
        <w:t>Przestrzeń kosmiczna</w:t>
      </w:r>
    </w:p>
    <w:p w14:paraId="652E589D" w14:textId="0FAB6780" w:rsidR="0070415F" w:rsidRDefault="00F57020" w:rsidP="00406862">
      <w:pPr>
        <w:pStyle w:val="Akapitzlist"/>
        <w:numPr>
          <w:ilvl w:val="1"/>
          <w:numId w:val="1"/>
        </w:numPr>
        <w:jc w:val="both"/>
        <w:rPr>
          <w:rFonts w:ascii="Century Gothic" w:hAnsi="Century Gothic"/>
        </w:rPr>
      </w:pPr>
      <w:r>
        <w:rPr>
          <w:rFonts w:ascii="Century Gothic" w:hAnsi="Century Gothic"/>
        </w:rPr>
        <w:t>U</w:t>
      </w:r>
      <w:r w:rsidR="0070415F">
        <w:rPr>
          <w:rFonts w:ascii="Century Gothic" w:hAnsi="Century Gothic"/>
        </w:rPr>
        <w:t>sług</w:t>
      </w:r>
      <w:r>
        <w:rPr>
          <w:rFonts w:ascii="Century Gothic" w:hAnsi="Century Gothic"/>
        </w:rPr>
        <w:t>i</w:t>
      </w:r>
      <w:r w:rsidR="0070415F">
        <w:rPr>
          <w:rFonts w:ascii="Century Gothic" w:hAnsi="Century Gothic"/>
        </w:rPr>
        <w:t xml:space="preserve"> pocztow</w:t>
      </w:r>
      <w:r>
        <w:rPr>
          <w:rFonts w:ascii="Century Gothic" w:hAnsi="Century Gothic"/>
        </w:rPr>
        <w:t>e</w:t>
      </w:r>
      <w:r w:rsidR="0070415F">
        <w:rPr>
          <w:rFonts w:ascii="Century Gothic" w:hAnsi="Century Gothic"/>
        </w:rPr>
        <w:t xml:space="preserve"> i kurierski</w:t>
      </w:r>
      <w:r>
        <w:rPr>
          <w:rFonts w:ascii="Century Gothic" w:hAnsi="Century Gothic"/>
        </w:rPr>
        <w:t>e</w:t>
      </w:r>
    </w:p>
    <w:p w14:paraId="7DF3609D" w14:textId="3DAE5BD0" w:rsidR="0070415F" w:rsidRDefault="00F57020" w:rsidP="00406862">
      <w:pPr>
        <w:pStyle w:val="Akapitzlist"/>
        <w:numPr>
          <w:ilvl w:val="1"/>
          <w:numId w:val="1"/>
        </w:numPr>
        <w:jc w:val="both"/>
        <w:rPr>
          <w:rFonts w:ascii="Century Gothic" w:hAnsi="Century Gothic"/>
        </w:rPr>
      </w:pPr>
      <w:r>
        <w:rPr>
          <w:rFonts w:ascii="Century Gothic" w:hAnsi="Century Gothic"/>
        </w:rPr>
        <w:t>Gospodarowanie odpadami</w:t>
      </w:r>
    </w:p>
    <w:p w14:paraId="0420AACC" w14:textId="65050AE2" w:rsidR="0070415F" w:rsidRDefault="00F57020" w:rsidP="00406862">
      <w:pPr>
        <w:pStyle w:val="Akapitzlist"/>
        <w:numPr>
          <w:ilvl w:val="1"/>
          <w:numId w:val="1"/>
        </w:numPr>
        <w:jc w:val="both"/>
        <w:rPr>
          <w:rFonts w:ascii="Century Gothic" w:hAnsi="Century Gothic"/>
        </w:rPr>
      </w:pPr>
      <w:r w:rsidRPr="00F57020">
        <w:rPr>
          <w:rFonts w:ascii="Century Gothic" w:hAnsi="Century Gothic"/>
        </w:rPr>
        <w:t>Produkcja, wytwarzanie i dystrybucja chemikaliów</w:t>
      </w:r>
    </w:p>
    <w:p w14:paraId="493EB337" w14:textId="0D7F7585" w:rsidR="009F0D9B" w:rsidRDefault="00F57020" w:rsidP="009F0D9B">
      <w:pPr>
        <w:pStyle w:val="Akapitzlist"/>
        <w:numPr>
          <w:ilvl w:val="1"/>
          <w:numId w:val="1"/>
        </w:numPr>
        <w:jc w:val="both"/>
        <w:rPr>
          <w:rFonts w:ascii="Century Gothic" w:hAnsi="Century Gothic"/>
        </w:rPr>
      </w:pPr>
      <w:r>
        <w:rPr>
          <w:rFonts w:ascii="Century Gothic" w:hAnsi="Century Gothic"/>
        </w:rPr>
        <w:t>P</w:t>
      </w:r>
      <w:r w:rsidR="009F0D9B">
        <w:rPr>
          <w:rFonts w:ascii="Century Gothic" w:hAnsi="Century Gothic"/>
        </w:rPr>
        <w:t>rodukcji, przetwarzani</w:t>
      </w:r>
      <w:r>
        <w:rPr>
          <w:rFonts w:ascii="Century Gothic" w:hAnsi="Century Gothic"/>
        </w:rPr>
        <w:t>e</w:t>
      </w:r>
      <w:r w:rsidR="009F0D9B">
        <w:rPr>
          <w:rFonts w:ascii="Century Gothic" w:hAnsi="Century Gothic"/>
        </w:rPr>
        <w:t xml:space="preserve"> i dystrybucj</w:t>
      </w:r>
      <w:r>
        <w:rPr>
          <w:rFonts w:ascii="Century Gothic" w:hAnsi="Century Gothic"/>
        </w:rPr>
        <w:t>a</w:t>
      </w:r>
      <w:r w:rsidR="009F0D9B">
        <w:rPr>
          <w:rFonts w:ascii="Century Gothic" w:hAnsi="Century Gothic"/>
        </w:rPr>
        <w:t xml:space="preserve"> żywności</w:t>
      </w:r>
    </w:p>
    <w:p w14:paraId="62AC78F3" w14:textId="7C9D5696" w:rsidR="009F0D9B" w:rsidRPr="009F0D9B" w:rsidRDefault="00F57020" w:rsidP="009F0D9B">
      <w:pPr>
        <w:pStyle w:val="Akapitzlist"/>
        <w:numPr>
          <w:ilvl w:val="1"/>
          <w:numId w:val="1"/>
        </w:numPr>
        <w:jc w:val="both"/>
        <w:rPr>
          <w:rFonts w:ascii="Century Gothic" w:hAnsi="Century Gothic"/>
        </w:rPr>
      </w:pPr>
      <w:r>
        <w:rPr>
          <w:rFonts w:ascii="Century Gothic" w:hAnsi="Century Gothic"/>
        </w:rPr>
        <w:t>P</w:t>
      </w:r>
      <w:r w:rsidR="009F0D9B" w:rsidRPr="009F0D9B">
        <w:rPr>
          <w:rFonts w:ascii="Century Gothic" w:hAnsi="Century Gothic"/>
        </w:rPr>
        <w:t>rodukcj</w:t>
      </w:r>
      <w:r>
        <w:rPr>
          <w:rFonts w:ascii="Century Gothic" w:hAnsi="Century Gothic"/>
        </w:rPr>
        <w:t>a</w:t>
      </w:r>
      <w:r w:rsidR="009F0D9B" w:rsidRPr="009F0D9B">
        <w:rPr>
          <w:rFonts w:ascii="Century Gothic" w:hAnsi="Century Gothic"/>
        </w:rPr>
        <w:t xml:space="preserve"> (wyroby medyczne i wyroby medyczne do diagnostyki in vitro</w:t>
      </w:r>
      <w:r>
        <w:rPr>
          <w:rFonts w:ascii="Century Gothic" w:hAnsi="Century Gothic"/>
        </w:rPr>
        <w:t>;</w:t>
      </w:r>
      <w:r w:rsidR="009F0D9B" w:rsidRPr="009F0D9B">
        <w:rPr>
          <w:rFonts w:ascii="Century Gothic" w:hAnsi="Century Gothic"/>
        </w:rPr>
        <w:t xml:space="preserve"> </w:t>
      </w:r>
      <w:r>
        <w:rPr>
          <w:rFonts w:ascii="Century Gothic" w:hAnsi="Century Gothic"/>
        </w:rPr>
        <w:t>komputery, wyroby elektroniczne i optyczne</w:t>
      </w:r>
      <w:r w:rsidR="009F0D9B" w:rsidRPr="009F0D9B">
        <w:rPr>
          <w:rFonts w:ascii="Century Gothic" w:hAnsi="Century Gothic"/>
        </w:rPr>
        <w:t xml:space="preserve">; urządzenia elektryczne; </w:t>
      </w:r>
      <w:r w:rsidR="009F0D9B" w:rsidRPr="009F0D9B">
        <w:rPr>
          <w:rFonts w:ascii="Century Gothic" w:hAnsi="Century Gothic"/>
        </w:rPr>
        <w:lastRenderedPageBreak/>
        <w:t>maszyny i urządzenia; pojazdy samochodowe, przyczepy i naczepy; inny sprzęt transportowy)</w:t>
      </w:r>
    </w:p>
    <w:p w14:paraId="1235E5AD" w14:textId="3B0FBF97" w:rsidR="0070415F" w:rsidRDefault="00F57020" w:rsidP="00406862">
      <w:pPr>
        <w:pStyle w:val="Akapitzlist"/>
        <w:numPr>
          <w:ilvl w:val="1"/>
          <w:numId w:val="1"/>
        </w:numPr>
        <w:jc w:val="both"/>
        <w:rPr>
          <w:rFonts w:ascii="Century Gothic" w:hAnsi="Century Gothic"/>
        </w:rPr>
      </w:pPr>
      <w:r>
        <w:rPr>
          <w:rFonts w:ascii="Century Gothic" w:hAnsi="Century Gothic"/>
        </w:rPr>
        <w:t>Badania naukowe</w:t>
      </w:r>
      <w:r w:rsidR="002477F6">
        <w:rPr>
          <w:rFonts w:ascii="Century Gothic" w:hAnsi="Century Gothic"/>
        </w:rPr>
        <w:t>.</w:t>
      </w:r>
    </w:p>
    <w:p w14:paraId="7A0219F3" w14:textId="77777777" w:rsidR="00B84D29" w:rsidRPr="00B84D29" w:rsidRDefault="00B84D29" w:rsidP="000C77A7">
      <w:pPr>
        <w:pStyle w:val="Akapitzlist"/>
        <w:ind w:left="1440"/>
        <w:jc w:val="both"/>
        <w:rPr>
          <w:rFonts w:ascii="Century Gothic" w:hAnsi="Century Gothic"/>
        </w:rPr>
      </w:pPr>
    </w:p>
    <w:p w14:paraId="2EF2F073" w14:textId="77777777" w:rsidR="000D37C1" w:rsidRPr="003E1F84" w:rsidRDefault="000D37C1" w:rsidP="000D37C1">
      <w:pPr>
        <w:pStyle w:val="Akapitzlist"/>
        <w:ind w:left="1440"/>
        <w:jc w:val="both"/>
        <w:rPr>
          <w:rFonts w:ascii="Century Gothic" w:hAnsi="Century Gothic"/>
        </w:rPr>
      </w:pPr>
    </w:p>
    <w:p w14:paraId="54CAB2F2" w14:textId="10F11AC1" w:rsidR="004E5336" w:rsidRPr="008E43FE" w:rsidRDefault="00B84D29" w:rsidP="004E5336">
      <w:pPr>
        <w:pStyle w:val="Akapitzlist"/>
        <w:numPr>
          <w:ilvl w:val="0"/>
          <w:numId w:val="1"/>
        </w:numPr>
        <w:jc w:val="both"/>
        <w:rPr>
          <w:rFonts w:ascii="Century Gothic" w:hAnsi="Century Gothic"/>
        </w:rPr>
      </w:pPr>
      <w:r w:rsidRPr="00B84D29">
        <w:rPr>
          <w:rFonts w:ascii="Century Gothic" w:hAnsi="Century Gothic"/>
          <w:b/>
        </w:rPr>
        <w:t xml:space="preserve">Czy reprezentowany przez Panią/Pana podmiot świadczy usługi z zakresu cyberbezpieczeństwa, tj. ma podpisaną umowę na świadczenie </w:t>
      </w:r>
      <w:r w:rsidR="004E5336" w:rsidRPr="004E5336">
        <w:rPr>
          <w:rFonts w:ascii="Century Gothic" w:hAnsi="Century Gothic"/>
          <w:b/>
        </w:rPr>
        <w:t xml:space="preserve">zadań opisanych </w:t>
      </w:r>
      <w:r w:rsidR="004E5336" w:rsidRPr="0071489B">
        <w:rPr>
          <w:rFonts w:ascii="Century Gothic" w:hAnsi="Century Gothic"/>
          <w:b/>
        </w:rPr>
        <w:t>w załączniku</w:t>
      </w:r>
      <w:r w:rsidR="004F0D80">
        <w:rPr>
          <w:rFonts w:ascii="Century Gothic" w:hAnsi="Century Gothic"/>
          <w:b/>
        </w:rPr>
        <w:t xml:space="preserve"> 1</w:t>
      </w:r>
      <w:r w:rsidR="004E5336" w:rsidRPr="0071489B">
        <w:rPr>
          <w:rFonts w:ascii="Century Gothic" w:hAnsi="Century Gothic"/>
          <w:b/>
        </w:rPr>
        <w:t xml:space="preserve"> do ankiety</w:t>
      </w:r>
      <w:r w:rsidR="004E5336" w:rsidRPr="004E5336">
        <w:rPr>
          <w:rFonts w:ascii="Century Gothic" w:hAnsi="Century Gothic"/>
          <w:b/>
        </w:rPr>
        <w:t>?</w:t>
      </w:r>
    </w:p>
    <w:p w14:paraId="26315A6E" w14:textId="77777777" w:rsidR="004E5336" w:rsidRDefault="004E5336" w:rsidP="004E5336">
      <w:pPr>
        <w:pStyle w:val="Akapitzlist"/>
        <w:spacing w:after="120"/>
        <w:ind w:left="360"/>
        <w:jc w:val="both"/>
        <w:rPr>
          <w:rFonts w:ascii="Century Gothic" w:hAnsi="Century Gothic"/>
          <w:b/>
        </w:rPr>
      </w:pPr>
    </w:p>
    <w:p w14:paraId="0191914E" w14:textId="1AE668D0" w:rsidR="004E5336" w:rsidRPr="008E43FE" w:rsidRDefault="004E5336" w:rsidP="008E43FE">
      <w:pPr>
        <w:pStyle w:val="Akapitzlist"/>
        <w:spacing w:after="120"/>
        <w:ind w:left="360"/>
        <w:jc w:val="both"/>
        <w:rPr>
          <w:rFonts w:ascii="Century Gothic" w:hAnsi="Century Gothic"/>
          <w:i/>
          <w:sz w:val="20"/>
        </w:rPr>
      </w:pPr>
      <w:r w:rsidRPr="008E43FE">
        <w:rPr>
          <w:rFonts w:ascii="Century Gothic" w:hAnsi="Century Gothic"/>
          <w:i/>
          <w:sz w:val="20"/>
        </w:rPr>
        <w:t>Usługa z zakresu cyberbezpieczeństwa świadczona przez podmiot zewnętrzny, to usługa polegająca na realizacji zadań nałożonych na operatora usługi kluczowej. Zawarta umowa o świadczenie usług z zakresu cyberbezpieczeństwa może dotyczyć realizacji jednego, kilku lub wszystkich obowiązków. Zakres realizowanych usług wynika z umowy zawartej pomiędzy podmiotami.</w:t>
      </w:r>
    </w:p>
    <w:p w14:paraId="79FEDF27" w14:textId="77777777" w:rsidR="002425B7" w:rsidRDefault="002425B7" w:rsidP="002425B7">
      <w:pPr>
        <w:pStyle w:val="Akapitzlist"/>
        <w:spacing w:after="120"/>
        <w:jc w:val="both"/>
        <w:rPr>
          <w:rFonts w:ascii="Century Gothic" w:hAnsi="Century Gothic"/>
          <w:b/>
        </w:rPr>
      </w:pPr>
    </w:p>
    <w:p w14:paraId="342A0F8E" w14:textId="77777777" w:rsidR="00B84D29" w:rsidRPr="00B84D29" w:rsidRDefault="00B84D29" w:rsidP="002425B7">
      <w:pPr>
        <w:pStyle w:val="Akapitzlist"/>
        <w:numPr>
          <w:ilvl w:val="1"/>
          <w:numId w:val="1"/>
        </w:numPr>
        <w:spacing w:after="120"/>
        <w:ind w:left="1434" w:hanging="357"/>
        <w:jc w:val="both"/>
        <w:rPr>
          <w:rFonts w:ascii="Century Gothic" w:hAnsi="Century Gothic"/>
        </w:rPr>
      </w:pPr>
      <w:r w:rsidRPr="00B84D29">
        <w:rPr>
          <w:rFonts w:ascii="Century Gothic" w:hAnsi="Century Gothic"/>
        </w:rPr>
        <w:t>TAK</w:t>
      </w:r>
    </w:p>
    <w:p w14:paraId="4CA3837E" w14:textId="12C06035" w:rsidR="00B84D29" w:rsidRDefault="00B84D29" w:rsidP="002425B7">
      <w:pPr>
        <w:pStyle w:val="Akapitzlist"/>
        <w:numPr>
          <w:ilvl w:val="1"/>
          <w:numId w:val="1"/>
        </w:numPr>
        <w:spacing w:before="120" w:after="0"/>
        <w:jc w:val="both"/>
        <w:rPr>
          <w:rFonts w:ascii="Century Gothic" w:hAnsi="Century Gothic"/>
        </w:rPr>
      </w:pPr>
      <w:r w:rsidRPr="00B84D29">
        <w:rPr>
          <w:rFonts w:ascii="Century Gothic" w:hAnsi="Century Gothic"/>
        </w:rPr>
        <w:t>NIE</w:t>
      </w:r>
    </w:p>
    <w:p w14:paraId="522DB929" w14:textId="77777777" w:rsidR="0070415F" w:rsidRDefault="0070415F" w:rsidP="002425B7">
      <w:pPr>
        <w:pStyle w:val="Akapitzlist"/>
        <w:ind w:left="1440"/>
        <w:jc w:val="both"/>
        <w:rPr>
          <w:rFonts w:ascii="Century Gothic" w:hAnsi="Century Gothic"/>
        </w:rPr>
      </w:pPr>
    </w:p>
    <w:p w14:paraId="4B02142A" w14:textId="6945AD86" w:rsidR="007950DD" w:rsidRDefault="008148E6" w:rsidP="008E43FE">
      <w:pPr>
        <w:pStyle w:val="Akapitzlist"/>
        <w:numPr>
          <w:ilvl w:val="0"/>
          <w:numId w:val="1"/>
        </w:numPr>
        <w:ind w:left="714" w:hanging="357"/>
        <w:jc w:val="both"/>
        <w:rPr>
          <w:rFonts w:ascii="Century Gothic" w:hAnsi="Century Gothic"/>
        </w:rPr>
      </w:pPr>
      <w:r w:rsidRPr="002E24EE">
        <w:rPr>
          <w:rFonts w:ascii="Century Gothic" w:hAnsi="Century Gothic"/>
          <w:b/>
        </w:rPr>
        <w:t xml:space="preserve">Proszę wskazać co najmniej jedną usługę z zakresu </w:t>
      </w:r>
      <w:r w:rsidR="002D33DC" w:rsidRPr="002E24EE">
        <w:rPr>
          <w:rFonts w:ascii="Century Gothic" w:hAnsi="Century Gothic"/>
          <w:b/>
        </w:rPr>
        <w:t>c</w:t>
      </w:r>
      <w:r w:rsidR="00A61930" w:rsidRPr="002E24EE">
        <w:rPr>
          <w:rFonts w:ascii="Century Gothic" w:hAnsi="Century Gothic"/>
          <w:b/>
        </w:rPr>
        <w:t>yberbezpieczeństw</w:t>
      </w:r>
      <w:r w:rsidR="002D33DC" w:rsidRPr="002E24EE">
        <w:rPr>
          <w:rFonts w:ascii="Century Gothic" w:hAnsi="Century Gothic"/>
          <w:b/>
        </w:rPr>
        <w:t>a</w:t>
      </w:r>
      <w:r w:rsidR="000179FE" w:rsidRPr="002E24EE">
        <w:rPr>
          <w:rFonts w:ascii="Century Gothic" w:hAnsi="Century Gothic"/>
          <w:b/>
        </w:rPr>
        <w:t>, którą</w:t>
      </w:r>
      <w:r w:rsidRPr="002E24EE">
        <w:rPr>
          <w:rFonts w:ascii="Century Gothic" w:hAnsi="Century Gothic"/>
          <w:b/>
        </w:rPr>
        <w:t xml:space="preserve"> świadczy reprezentowany przez Panią/Pana podmiot</w:t>
      </w:r>
      <w:r w:rsidR="004F0D80">
        <w:rPr>
          <w:rFonts w:ascii="Century Gothic" w:hAnsi="Century Gothic"/>
        </w:rPr>
        <w:t xml:space="preserve"> (zgodnie </w:t>
      </w:r>
      <w:r w:rsidR="004F0D80">
        <w:rPr>
          <w:rFonts w:ascii="Century Gothic" w:hAnsi="Century Gothic"/>
        </w:rPr>
        <w:br/>
        <w:t>z wykazem zadań opisanych w załączniku 1 do ankiety).</w:t>
      </w:r>
    </w:p>
    <w:p w14:paraId="410E99FF" w14:textId="125907D3" w:rsidR="009F5287" w:rsidRDefault="009F5287" w:rsidP="009F5287">
      <w:pPr>
        <w:tabs>
          <w:tab w:val="right" w:leader="dot" w:pos="9072"/>
        </w:tabs>
        <w:jc w:val="both"/>
        <w:rPr>
          <w:rFonts w:ascii="Century Gothic" w:hAnsi="Century Gothic"/>
        </w:rPr>
      </w:pPr>
      <w:r>
        <w:rPr>
          <w:rFonts w:ascii="Century Gothic" w:hAnsi="Century Gothic"/>
        </w:rPr>
        <w:tab/>
      </w:r>
    </w:p>
    <w:p w14:paraId="7C8DF39A" w14:textId="389BA022" w:rsidR="009F5287" w:rsidRDefault="009F5287" w:rsidP="009F5287">
      <w:pPr>
        <w:tabs>
          <w:tab w:val="right" w:leader="dot" w:pos="9072"/>
        </w:tabs>
        <w:jc w:val="both"/>
        <w:rPr>
          <w:rFonts w:ascii="Century Gothic" w:hAnsi="Century Gothic"/>
        </w:rPr>
      </w:pPr>
      <w:r>
        <w:rPr>
          <w:rFonts w:ascii="Century Gothic" w:hAnsi="Century Gothic"/>
        </w:rPr>
        <w:tab/>
      </w:r>
    </w:p>
    <w:p w14:paraId="145C9DC0" w14:textId="401C823A" w:rsidR="009F5287" w:rsidRDefault="009F5287" w:rsidP="009F5287">
      <w:pPr>
        <w:tabs>
          <w:tab w:val="right" w:leader="dot" w:pos="9072"/>
        </w:tabs>
        <w:jc w:val="both"/>
        <w:rPr>
          <w:rFonts w:ascii="Century Gothic" w:hAnsi="Century Gothic"/>
        </w:rPr>
      </w:pPr>
      <w:r>
        <w:rPr>
          <w:rFonts w:ascii="Century Gothic" w:hAnsi="Century Gothic"/>
        </w:rPr>
        <w:tab/>
      </w:r>
    </w:p>
    <w:p w14:paraId="0EA7673E" w14:textId="77777777" w:rsidR="004E5336" w:rsidRDefault="004E5336" w:rsidP="007950DD">
      <w:pPr>
        <w:jc w:val="both"/>
        <w:rPr>
          <w:rFonts w:ascii="Century Gothic" w:hAnsi="Century Gothic"/>
          <w:b/>
        </w:rPr>
      </w:pPr>
    </w:p>
    <w:p w14:paraId="2523F9FC" w14:textId="77777777" w:rsidR="00AD61F1" w:rsidRDefault="00AD61F1" w:rsidP="007950DD">
      <w:pPr>
        <w:jc w:val="both"/>
        <w:rPr>
          <w:rFonts w:ascii="Century Gothic" w:hAnsi="Century Gothic"/>
          <w:b/>
        </w:rPr>
      </w:pPr>
    </w:p>
    <w:p w14:paraId="7BF7B321" w14:textId="77777777" w:rsidR="00AD61F1" w:rsidRDefault="00AD61F1" w:rsidP="007950DD">
      <w:pPr>
        <w:jc w:val="both"/>
        <w:rPr>
          <w:rFonts w:ascii="Century Gothic" w:hAnsi="Century Gothic"/>
          <w:b/>
        </w:rPr>
      </w:pPr>
    </w:p>
    <w:p w14:paraId="5B13AAF6" w14:textId="77777777" w:rsidR="00AD61F1" w:rsidRDefault="00AD61F1" w:rsidP="007950DD">
      <w:pPr>
        <w:jc w:val="both"/>
        <w:rPr>
          <w:rFonts w:ascii="Century Gothic" w:hAnsi="Century Gothic"/>
          <w:b/>
        </w:rPr>
      </w:pPr>
    </w:p>
    <w:p w14:paraId="3D06B7FC" w14:textId="77777777" w:rsidR="00AD61F1" w:rsidRDefault="00AD61F1" w:rsidP="007950DD">
      <w:pPr>
        <w:jc w:val="both"/>
        <w:rPr>
          <w:rFonts w:ascii="Century Gothic" w:hAnsi="Century Gothic"/>
          <w:b/>
        </w:rPr>
      </w:pPr>
    </w:p>
    <w:p w14:paraId="68FB5D42" w14:textId="0FBC4089" w:rsidR="00AD61F1" w:rsidRPr="00F90016" w:rsidRDefault="00AD61F1" w:rsidP="00AD61F1">
      <w:pPr>
        <w:keepNext/>
        <w:keepLines/>
        <w:spacing w:after="0" w:line="240" w:lineRule="auto"/>
        <w:rPr>
          <w:rFonts w:ascii="Century Gothic" w:hAnsi="Century Gothic" w:cs="Calibri"/>
          <w:sz w:val="14"/>
          <w:szCs w:val="14"/>
        </w:rPr>
      </w:pPr>
      <w:r w:rsidRPr="00F90016">
        <w:rPr>
          <w:rFonts w:ascii="Century Gothic" w:hAnsi="Century Gothic" w:cs="Calibri"/>
          <w:sz w:val="14"/>
          <w:szCs w:val="14"/>
        </w:rPr>
        <w:t xml:space="preserve">----------------------------------------------- </w:t>
      </w:r>
      <w:r w:rsidRPr="00F90016">
        <w:rPr>
          <w:rFonts w:ascii="Century Gothic" w:hAnsi="Century Gothic" w:cs="Calibri"/>
          <w:sz w:val="14"/>
          <w:szCs w:val="14"/>
        </w:rPr>
        <w:tab/>
      </w:r>
      <w:r w:rsidRPr="00F90016">
        <w:rPr>
          <w:rFonts w:ascii="Century Gothic" w:hAnsi="Century Gothic" w:cs="Calibri"/>
          <w:sz w:val="14"/>
          <w:szCs w:val="14"/>
        </w:rPr>
        <w:tab/>
      </w:r>
      <w:r w:rsidRPr="00F90016">
        <w:rPr>
          <w:rFonts w:ascii="Century Gothic" w:hAnsi="Century Gothic" w:cs="Calibri"/>
          <w:sz w:val="14"/>
          <w:szCs w:val="14"/>
        </w:rPr>
        <w:tab/>
        <w:t xml:space="preserve">                  --------------------------------------------------------------------</w:t>
      </w:r>
    </w:p>
    <w:p w14:paraId="0E35AB16" w14:textId="77777777" w:rsidR="00AD61F1" w:rsidRPr="00F90016" w:rsidRDefault="00AD61F1" w:rsidP="00AD61F1">
      <w:pPr>
        <w:keepNext/>
        <w:keepLines/>
        <w:spacing w:after="0" w:line="240" w:lineRule="auto"/>
        <w:rPr>
          <w:rFonts w:ascii="Century Gothic" w:hAnsi="Century Gothic" w:cs="Calibri"/>
          <w:color w:val="00000A"/>
          <w:sz w:val="14"/>
          <w:szCs w:val="14"/>
        </w:rPr>
      </w:pPr>
      <w:r w:rsidRPr="00F90016">
        <w:rPr>
          <w:rFonts w:ascii="Century Gothic" w:hAnsi="Century Gothic" w:cs="Calibri"/>
          <w:sz w:val="14"/>
          <w:szCs w:val="14"/>
        </w:rPr>
        <w:t xml:space="preserve">Miejscowość, data </w:t>
      </w:r>
      <w:r w:rsidRPr="00F90016">
        <w:rPr>
          <w:rFonts w:ascii="Century Gothic" w:hAnsi="Century Gothic" w:cs="Calibri"/>
          <w:sz w:val="14"/>
          <w:szCs w:val="14"/>
        </w:rPr>
        <w:tab/>
      </w:r>
      <w:r w:rsidRPr="00F90016">
        <w:rPr>
          <w:rFonts w:ascii="Century Gothic" w:hAnsi="Century Gothic" w:cs="Calibri"/>
          <w:sz w:val="14"/>
          <w:szCs w:val="14"/>
        </w:rPr>
        <w:tab/>
      </w:r>
      <w:r w:rsidRPr="00F90016">
        <w:rPr>
          <w:rFonts w:ascii="Century Gothic" w:hAnsi="Century Gothic" w:cs="Calibri"/>
          <w:sz w:val="14"/>
          <w:szCs w:val="14"/>
        </w:rPr>
        <w:tab/>
      </w:r>
      <w:r w:rsidRPr="00F90016">
        <w:rPr>
          <w:rFonts w:ascii="Century Gothic" w:hAnsi="Century Gothic" w:cs="Calibri"/>
          <w:sz w:val="14"/>
          <w:szCs w:val="14"/>
        </w:rPr>
        <w:tab/>
      </w:r>
      <w:r w:rsidRPr="00F90016">
        <w:rPr>
          <w:rFonts w:ascii="Century Gothic" w:hAnsi="Century Gothic" w:cs="Calibri"/>
          <w:sz w:val="14"/>
          <w:szCs w:val="14"/>
        </w:rPr>
        <w:tab/>
      </w:r>
      <w:r w:rsidRPr="00F90016">
        <w:rPr>
          <w:rFonts w:ascii="Century Gothic" w:hAnsi="Century Gothic" w:cs="Calibri"/>
          <w:sz w:val="14"/>
          <w:szCs w:val="14"/>
        </w:rPr>
        <w:tab/>
        <w:t>Podpis osoby uprawnionej do reprezentacji Podmiotu</w:t>
      </w:r>
    </w:p>
    <w:p w14:paraId="3BF11301" w14:textId="77777777" w:rsidR="00AD61F1" w:rsidRPr="00F90016" w:rsidRDefault="00AD61F1" w:rsidP="00AD61F1"/>
    <w:p w14:paraId="18803C87" w14:textId="45CD037B" w:rsidR="00AD61F1" w:rsidRDefault="00AD61F1" w:rsidP="007950DD">
      <w:pPr>
        <w:jc w:val="both"/>
        <w:rPr>
          <w:rFonts w:ascii="Century Gothic" w:hAnsi="Century Gothic"/>
          <w:b/>
        </w:rPr>
        <w:sectPr w:rsidR="00AD61F1">
          <w:pgSz w:w="11906" w:h="16838"/>
          <w:pgMar w:top="1417" w:right="1417" w:bottom="1417" w:left="1417" w:header="708" w:footer="708" w:gutter="0"/>
          <w:cols w:space="708"/>
          <w:docGrid w:linePitch="360"/>
        </w:sectPr>
      </w:pPr>
    </w:p>
    <w:p w14:paraId="24BA354C" w14:textId="03A2F0FC" w:rsidR="0076092A" w:rsidRDefault="007950DD" w:rsidP="007950DD">
      <w:pPr>
        <w:jc w:val="both"/>
        <w:rPr>
          <w:rFonts w:ascii="Century Gothic" w:hAnsi="Century Gothic"/>
          <w:b/>
        </w:rPr>
      </w:pPr>
      <w:r>
        <w:rPr>
          <w:rFonts w:ascii="Century Gothic" w:hAnsi="Century Gothic"/>
          <w:b/>
        </w:rPr>
        <w:lastRenderedPageBreak/>
        <w:t xml:space="preserve">Załącznik </w:t>
      </w:r>
      <w:r w:rsidR="0031455B">
        <w:rPr>
          <w:rFonts w:ascii="Century Gothic" w:hAnsi="Century Gothic"/>
          <w:b/>
        </w:rPr>
        <w:t>1</w:t>
      </w:r>
      <w:r>
        <w:rPr>
          <w:rFonts w:ascii="Century Gothic" w:hAnsi="Century Gothic"/>
          <w:b/>
        </w:rPr>
        <w:t xml:space="preserve">. </w:t>
      </w:r>
    </w:p>
    <w:p w14:paraId="169B5910" w14:textId="3073C933" w:rsidR="007950DD" w:rsidRDefault="0076092A" w:rsidP="007950DD">
      <w:pPr>
        <w:jc w:val="both"/>
        <w:rPr>
          <w:rFonts w:ascii="Century Gothic" w:hAnsi="Century Gothic"/>
          <w:b/>
        </w:rPr>
      </w:pPr>
      <w:r>
        <w:rPr>
          <w:rFonts w:ascii="Century Gothic" w:hAnsi="Century Gothic"/>
          <w:b/>
        </w:rPr>
        <w:t>Usługi z zakresu cyberbezpieczeństwa</w:t>
      </w:r>
    </w:p>
    <w:p w14:paraId="60B473FB" w14:textId="77777777" w:rsidR="0076092A" w:rsidRPr="0076092A" w:rsidRDefault="0076092A" w:rsidP="007950DD">
      <w:pPr>
        <w:jc w:val="both"/>
        <w:rPr>
          <w:rFonts w:ascii="Century Gothic" w:hAnsi="Century Gothic"/>
        </w:rPr>
      </w:pPr>
      <w:r w:rsidRPr="0076092A">
        <w:rPr>
          <w:rFonts w:ascii="Century Gothic" w:hAnsi="Century Gothic"/>
        </w:rPr>
        <w:t>Art. 8</w:t>
      </w:r>
      <w:r w:rsidR="008148E6">
        <w:rPr>
          <w:rFonts w:ascii="Century Gothic" w:hAnsi="Century Gothic"/>
        </w:rPr>
        <w:t xml:space="preserve"> UoKSC</w:t>
      </w:r>
    </w:p>
    <w:p w14:paraId="05D254BB" w14:textId="77777777" w:rsidR="000C77A7" w:rsidRDefault="000C77A7" w:rsidP="0076092A">
      <w:pPr>
        <w:pStyle w:val="Akapitzlist"/>
        <w:numPr>
          <w:ilvl w:val="0"/>
          <w:numId w:val="2"/>
        </w:numPr>
        <w:jc w:val="both"/>
        <w:rPr>
          <w:rFonts w:ascii="Century Gothic" w:hAnsi="Century Gothic"/>
        </w:rPr>
      </w:pPr>
      <w:r w:rsidRPr="000C77A7">
        <w:rPr>
          <w:rFonts w:ascii="Century Gothic" w:hAnsi="Century Gothic"/>
        </w:rPr>
        <w:t>prowadzenie systematycznego szacowania ryzyka wystąpienia incydentu oraz</w:t>
      </w:r>
      <w:r>
        <w:rPr>
          <w:rFonts w:ascii="Century Gothic" w:hAnsi="Century Gothic"/>
        </w:rPr>
        <w:t xml:space="preserve"> </w:t>
      </w:r>
      <w:r w:rsidRPr="000C77A7">
        <w:rPr>
          <w:rFonts w:ascii="Century Gothic" w:hAnsi="Century Gothic"/>
        </w:rPr>
        <w:t>zarządzanie tym ryzykiem</w:t>
      </w:r>
      <w:r>
        <w:rPr>
          <w:rFonts w:ascii="Century Gothic" w:hAnsi="Century Gothic"/>
        </w:rPr>
        <w:t>;</w:t>
      </w:r>
    </w:p>
    <w:p w14:paraId="710936AA" w14:textId="5B48EE14" w:rsidR="000C77A7" w:rsidRDefault="000C77A7" w:rsidP="0076092A">
      <w:pPr>
        <w:pStyle w:val="Akapitzlist"/>
        <w:numPr>
          <w:ilvl w:val="0"/>
          <w:numId w:val="2"/>
        </w:numPr>
        <w:jc w:val="both"/>
        <w:rPr>
          <w:rFonts w:ascii="Century Gothic" w:hAnsi="Century Gothic"/>
        </w:rPr>
      </w:pPr>
      <w:r>
        <w:rPr>
          <w:rFonts w:ascii="Century Gothic" w:hAnsi="Century Gothic"/>
        </w:rPr>
        <w:t>dostarczanie środków technicznych i organizacyjnych na rzecz</w:t>
      </w:r>
      <w:r w:rsidR="00A61930">
        <w:rPr>
          <w:rFonts w:ascii="Century Gothic" w:hAnsi="Century Gothic"/>
        </w:rPr>
        <w:t>:</w:t>
      </w:r>
      <w:r>
        <w:rPr>
          <w:rFonts w:ascii="Century Gothic" w:hAnsi="Century Gothic"/>
        </w:rPr>
        <w:t xml:space="preserve"> </w:t>
      </w:r>
    </w:p>
    <w:p w14:paraId="09830276" w14:textId="77777777" w:rsidR="000C77A7" w:rsidRDefault="000C77A7" w:rsidP="0076092A">
      <w:pPr>
        <w:pStyle w:val="Akapitzlist"/>
        <w:numPr>
          <w:ilvl w:val="1"/>
          <w:numId w:val="2"/>
        </w:numPr>
        <w:jc w:val="both"/>
        <w:rPr>
          <w:rFonts w:ascii="Century Gothic" w:hAnsi="Century Gothic"/>
        </w:rPr>
      </w:pPr>
      <w:r>
        <w:rPr>
          <w:rFonts w:ascii="Century Gothic" w:hAnsi="Century Gothic"/>
        </w:rPr>
        <w:t>utrzymania i bezpiecznej eksploatacji systemu informacyjnego,</w:t>
      </w:r>
    </w:p>
    <w:p w14:paraId="02020F29" w14:textId="77777777" w:rsidR="000C77A7" w:rsidRDefault="000C77A7" w:rsidP="0076092A">
      <w:pPr>
        <w:pStyle w:val="Akapitzlist"/>
        <w:numPr>
          <w:ilvl w:val="1"/>
          <w:numId w:val="2"/>
        </w:numPr>
        <w:jc w:val="both"/>
        <w:rPr>
          <w:rFonts w:ascii="Century Gothic" w:hAnsi="Century Gothic"/>
        </w:rPr>
      </w:pPr>
      <w:r w:rsidRPr="000C77A7">
        <w:rPr>
          <w:rFonts w:ascii="Century Gothic" w:hAnsi="Century Gothic"/>
        </w:rPr>
        <w:t>bezpieczeństwa fizycznego i środowiskowego, uwzględniających kontrolę dostępu</w:t>
      </w:r>
      <w:r>
        <w:rPr>
          <w:rFonts w:ascii="Century Gothic" w:hAnsi="Century Gothic"/>
        </w:rPr>
        <w:t>,</w:t>
      </w:r>
    </w:p>
    <w:p w14:paraId="240C4467" w14:textId="77777777" w:rsidR="000C77A7" w:rsidRDefault="000C77A7" w:rsidP="0076092A">
      <w:pPr>
        <w:pStyle w:val="Akapitzlist"/>
        <w:numPr>
          <w:ilvl w:val="1"/>
          <w:numId w:val="2"/>
        </w:numPr>
        <w:jc w:val="both"/>
        <w:rPr>
          <w:rFonts w:ascii="Century Gothic" w:hAnsi="Century Gothic"/>
        </w:rPr>
      </w:pPr>
      <w:r w:rsidRPr="000C77A7">
        <w:rPr>
          <w:rFonts w:ascii="Century Gothic" w:hAnsi="Century Gothic"/>
        </w:rPr>
        <w:t>bezpieczeństw</w:t>
      </w:r>
      <w:r>
        <w:rPr>
          <w:rFonts w:ascii="Century Gothic" w:hAnsi="Century Gothic"/>
        </w:rPr>
        <w:t>a</w:t>
      </w:r>
      <w:r w:rsidRPr="000C77A7">
        <w:rPr>
          <w:rFonts w:ascii="Century Gothic" w:hAnsi="Century Gothic"/>
        </w:rPr>
        <w:t xml:space="preserve"> i ciągłoś</w:t>
      </w:r>
      <w:r>
        <w:rPr>
          <w:rFonts w:ascii="Century Gothic" w:hAnsi="Century Gothic"/>
        </w:rPr>
        <w:t>ci</w:t>
      </w:r>
      <w:r w:rsidRPr="000C77A7">
        <w:rPr>
          <w:rFonts w:ascii="Century Gothic" w:hAnsi="Century Gothic"/>
        </w:rPr>
        <w:t xml:space="preserve"> dostaw usług</w:t>
      </w:r>
      <w:r>
        <w:rPr>
          <w:rFonts w:ascii="Century Gothic" w:hAnsi="Century Gothic"/>
        </w:rPr>
        <w:t xml:space="preserve"> kluczowych,</w:t>
      </w:r>
    </w:p>
    <w:p w14:paraId="05A8F938" w14:textId="77777777" w:rsidR="000C77A7" w:rsidRPr="000C77A7" w:rsidRDefault="000C77A7" w:rsidP="0076092A">
      <w:pPr>
        <w:pStyle w:val="Akapitzlist"/>
        <w:numPr>
          <w:ilvl w:val="1"/>
          <w:numId w:val="2"/>
        </w:numPr>
        <w:jc w:val="both"/>
        <w:rPr>
          <w:rFonts w:ascii="Century Gothic" w:hAnsi="Century Gothic"/>
        </w:rPr>
      </w:pPr>
      <w:r w:rsidRPr="000C77A7">
        <w:rPr>
          <w:rFonts w:ascii="Century Gothic" w:hAnsi="Century Gothic"/>
        </w:rPr>
        <w:t>wdrażanie, dokumentowanie i utrzymywanie planów działania umożliwiających ciągłe i niezakłócone świadczenie usługi kluczowej oraz zapewniających poufność, integralność, dostępność i autentyczność</w:t>
      </w:r>
      <w:r>
        <w:rPr>
          <w:rFonts w:ascii="Century Gothic" w:hAnsi="Century Gothic"/>
        </w:rPr>
        <w:t xml:space="preserve"> </w:t>
      </w:r>
      <w:r w:rsidRPr="000C77A7">
        <w:rPr>
          <w:rFonts w:ascii="Century Gothic" w:hAnsi="Century Gothic"/>
        </w:rPr>
        <w:t>informacji,</w:t>
      </w:r>
    </w:p>
    <w:p w14:paraId="3E6D7CA3" w14:textId="77777777" w:rsidR="000C77A7" w:rsidRDefault="000C77A7" w:rsidP="0076092A">
      <w:pPr>
        <w:pStyle w:val="Akapitzlist"/>
        <w:numPr>
          <w:ilvl w:val="1"/>
          <w:numId w:val="2"/>
        </w:numPr>
        <w:jc w:val="both"/>
        <w:rPr>
          <w:rFonts w:ascii="Century Gothic" w:hAnsi="Century Gothic"/>
        </w:rPr>
      </w:pPr>
      <w:r w:rsidRPr="000C77A7">
        <w:rPr>
          <w:rFonts w:ascii="Century Gothic" w:hAnsi="Century Gothic"/>
        </w:rPr>
        <w:t>objęcia systemu informacyjnego wykorzystywanego do świadczenia usługi kluczowej systemem monitorowania w trybie ciągłym</w:t>
      </w:r>
      <w:r>
        <w:rPr>
          <w:rFonts w:ascii="Century Gothic" w:hAnsi="Century Gothic"/>
        </w:rPr>
        <w:t>,</w:t>
      </w:r>
    </w:p>
    <w:p w14:paraId="095341E6" w14:textId="77777777" w:rsidR="000C77A7" w:rsidRDefault="000C77A7" w:rsidP="0076092A">
      <w:pPr>
        <w:pStyle w:val="Akapitzlist"/>
        <w:numPr>
          <w:ilvl w:val="0"/>
          <w:numId w:val="2"/>
        </w:numPr>
        <w:jc w:val="both"/>
        <w:rPr>
          <w:rFonts w:ascii="Century Gothic" w:hAnsi="Century Gothic"/>
        </w:rPr>
      </w:pPr>
      <w:r w:rsidRPr="000C77A7">
        <w:rPr>
          <w:rFonts w:ascii="Century Gothic" w:hAnsi="Century Gothic"/>
        </w:rPr>
        <w:t>zbieranie informacji o zagrożeniach cyberbezpieczeństwa i podatnościach na incydenty systemu informacyjnego wykorzystywanego do świadczenia usługi</w:t>
      </w:r>
      <w:r>
        <w:rPr>
          <w:rFonts w:ascii="Century Gothic" w:hAnsi="Century Gothic"/>
        </w:rPr>
        <w:t xml:space="preserve"> </w:t>
      </w:r>
      <w:r w:rsidRPr="000C77A7">
        <w:rPr>
          <w:rFonts w:ascii="Century Gothic" w:hAnsi="Century Gothic"/>
        </w:rPr>
        <w:t>kluczowej;</w:t>
      </w:r>
    </w:p>
    <w:p w14:paraId="5A13CF5F" w14:textId="77777777" w:rsidR="000C77A7" w:rsidRDefault="000C77A7" w:rsidP="0076092A">
      <w:pPr>
        <w:pStyle w:val="Akapitzlist"/>
        <w:numPr>
          <w:ilvl w:val="0"/>
          <w:numId w:val="2"/>
        </w:numPr>
        <w:jc w:val="both"/>
        <w:rPr>
          <w:rFonts w:ascii="Century Gothic" w:hAnsi="Century Gothic"/>
        </w:rPr>
      </w:pPr>
      <w:r w:rsidRPr="000C77A7">
        <w:rPr>
          <w:rFonts w:ascii="Century Gothic" w:hAnsi="Century Gothic"/>
        </w:rPr>
        <w:t>zarządzanie incydentami;</w:t>
      </w:r>
    </w:p>
    <w:p w14:paraId="45075FE7" w14:textId="3B69B18B" w:rsidR="0076092A" w:rsidRDefault="00381A08" w:rsidP="0086511B">
      <w:pPr>
        <w:pStyle w:val="Akapitzlist"/>
        <w:numPr>
          <w:ilvl w:val="0"/>
          <w:numId w:val="2"/>
        </w:numPr>
        <w:jc w:val="both"/>
        <w:rPr>
          <w:rFonts w:ascii="Century Gothic" w:hAnsi="Century Gothic"/>
        </w:rPr>
      </w:pPr>
      <w:r w:rsidRPr="00381A08">
        <w:rPr>
          <w:rFonts w:ascii="Century Gothic" w:hAnsi="Century Gothic"/>
        </w:rPr>
        <w:t>stosowanie środków zapobiegających i ograniczających wpływ incydentów na bezpieczeństwo systemu informacyjnego wykorzystywanego do świadczenia usługi kluczowej, w tym podejmowanie działań po dostrzeżeniu podatności lub</w:t>
      </w:r>
      <w:r>
        <w:rPr>
          <w:rFonts w:ascii="Century Gothic" w:hAnsi="Century Gothic"/>
        </w:rPr>
        <w:t xml:space="preserve"> </w:t>
      </w:r>
      <w:r w:rsidRPr="00381A08">
        <w:rPr>
          <w:rFonts w:ascii="Century Gothic" w:hAnsi="Century Gothic"/>
        </w:rPr>
        <w:t>zagrożeń cyberbezpieczeństwa;</w:t>
      </w:r>
    </w:p>
    <w:p w14:paraId="46F70C71" w14:textId="55E94B7D" w:rsidR="00381A08" w:rsidRPr="00F90016" w:rsidRDefault="00A61930" w:rsidP="00381A08">
      <w:pPr>
        <w:pStyle w:val="Akapitzlist"/>
        <w:numPr>
          <w:ilvl w:val="0"/>
          <w:numId w:val="2"/>
        </w:numPr>
        <w:jc w:val="both"/>
        <w:rPr>
          <w:rFonts w:ascii="Century Gothic" w:hAnsi="Century Gothic"/>
        </w:rPr>
      </w:pPr>
      <w:r>
        <w:rPr>
          <w:rFonts w:ascii="Century Gothic" w:hAnsi="Century Gothic"/>
        </w:rPr>
        <w:t xml:space="preserve">stosowanie środków łączności </w:t>
      </w:r>
      <w:r w:rsidRPr="00A61930">
        <w:rPr>
          <w:rFonts w:ascii="Century Gothic" w:hAnsi="Century Gothic"/>
        </w:rPr>
        <w:t>umożliwiających prawidłową i bezpieczną</w:t>
      </w:r>
      <w:r>
        <w:rPr>
          <w:rFonts w:ascii="Century Gothic" w:hAnsi="Century Gothic"/>
        </w:rPr>
        <w:t xml:space="preserve"> </w:t>
      </w:r>
      <w:r w:rsidRPr="009F5287">
        <w:rPr>
          <w:rFonts w:ascii="Century Gothic" w:hAnsi="Century Gothic"/>
        </w:rPr>
        <w:t>komunikację w ramach krajowego systemu cyberbezpieczeństwa</w:t>
      </w:r>
      <w:r w:rsidR="00C10C4C">
        <w:rPr>
          <w:rFonts w:ascii="Century Gothic" w:hAnsi="Century Gothic"/>
        </w:rPr>
        <w:t>.</w:t>
      </w:r>
    </w:p>
    <w:p w14:paraId="0EA517A1" w14:textId="77777777" w:rsidR="00381A08" w:rsidRDefault="00381A08" w:rsidP="00F90016">
      <w:pPr>
        <w:keepNext/>
        <w:jc w:val="both"/>
        <w:rPr>
          <w:rFonts w:ascii="Century Gothic" w:hAnsi="Century Gothic"/>
        </w:rPr>
      </w:pPr>
      <w:r>
        <w:rPr>
          <w:rFonts w:ascii="Century Gothic" w:hAnsi="Century Gothic"/>
        </w:rPr>
        <w:t>Art. 9</w:t>
      </w:r>
    </w:p>
    <w:p w14:paraId="6E884763" w14:textId="5D8E66AC" w:rsidR="00381A08" w:rsidRDefault="004C050E" w:rsidP="00F90016">
      <w:pPr>
        <w:pStyle w:val="Akapitzlist"/>
        <w:keepNext/>
        <w:numPr>
          <w:ilvl w:val="0"/>
          <w:numId w:val="3"/>
        </w:numPr>
        <w:jc w:val="both"/>
        <w:rPr>
          <w:rFonts w:ascii="Century Gothic" w:hAnsi="Century Gothic"/>
        </w:rPr>
      </w:pPr>
      <w:r>
        <w:rPr>
          <w:rFonts w:ascii="Century Gothic" w:hAnsi="Century Gothic"/>
        </w:rPr>
        <w:t>utrzymywanie kontaktów z podmiotami KSC</w:t>
      </w:r>
      <w:r w:rsidR="008148E6">
        <w:rPr>
          <w:rFonts w:ascii="Century Gothic" w:hAnsi="Century Gothic"/>
        </w:rPr>
        <w:t xml:space="preserve"> w zakresie usługi kluczowej;</w:t>
      </w:r>
    </w:p>
    <w:p w14:paraId="7D27A13D" w14:textId="77777777" w:rsidR="004C050E" w:rsidRPr="004C050E" w:rsidRDefault="004C050E" w:rsidP="0031455B">
      <w:pPr>
        <w:pStyle w:val="Akapitzlist"/>
        <w:numPr>
          <w:ilvl w:val="0"/>
          <w:numId w:val="3"/>
        </w:numPr>
        <w:jc w:val="both"/>
        <w:rPr>
          <w:rFonts w:ascii="Century Gothic" w:hAnsi="Century Gothic"/>
        </w:rPr>
      </w:pPr>
      <w:r w:rsidRPr="004C050E">
        <w:rPr>
          <w:rFonts w:ascii="Century Gothic" w:hAnsi="Century Gothic"/>
        </w:rPr>
        <w:t>zapewnianie użytkownikowi usługi kluczowej dostępu do wiedzy pozwalającej na zrozumienie zagrożeń cyberbezpieczeństwa i stosowanie skutecznych sposobów zabezpieczania się przed nimi w zakresie związanym</w:t>
      </w:r>
      <w:r>
        <w:rPr>
          <w:rFonts w:ascii="Century Gothic" w:hAnsi="Century Gothic"/>
        </w:rPr>
        <w:t xml:space="preserve"> </w:t>
      </w:r>
      <w:r w:rsidRPr="004C050E">
        <w:rPr>
          <w:rFonts w:ascii="Century Gothic" w:hAnsi="Century Gothic"/>
        </w:rPr>
        <w:t>ze świadczoną usługą kluczową</w:t>
      </w:r>
      <w:r>
        <w:rPr>
          <w:rFonts w:ascii="Century Gothic" w:hAnsi="Century Gothic"/>
        </w:rPr>
        <w:t>;</w:t>
      </w:r>
    </w:p>
    <w:p w14:paraId="7461A029" w14:textId="1D723F13" w:rsidR="004C050E" w:rsidRDefault="004C050E" w:rsidP="0031455B">
      <w:pPr>
        <w:pStyle w:val="Akapitzlist"/>
        <w:numPr>
          <w:ilvl w:val="0"/>
          <w:numId w:val="3"/>
        </w:numPr>
        <w:jc w:val="both"/>
        <w:rPr>
          <w:rFonts w:ascii="Century Gothic" w:hAnsi="Century Gothic"/>
        </w:rPr>
      </w:pPr>
      <w:r w:rsidRPr="004C050E">
        <w:rPr>
          <w:rFonts w:ascii="Century Gothic" w:hAnsi="Century Gothic"/>
        </w:rPr>
        <w:t>przekaz</w:t>
      </w:r>
      <w:r>
        <w:rPr>
          <w:rFonts w:ascii="Century Gothic" w:hAnsi="Century Gothic"/>
        </w:rPr>
        <w:t>ywanie</w:t>
      </w:r>
      <w:r w:rsidRPr="004C050E">
        <w:rPr>
          <w:rFonts w:ascii="Century Gothic" w:hAnsi="Century Gothic"/>
        </w:rPr>
        <w:t xml:space="preserve"> organowi właściwemu do spraw cyberbezpieczeństwa </w:t>
      </w:r>
      <w:r>
        <w:rPr>
          <w:rFonts w:ascii="Century Gothic" w:hAnsi="Century Gothic"/>
        </w:rPr>
        <w:t xml:space="preserve">określonych ustawowo </w:t>
      </w:r>
      <w:r w:rsidRPr="004C050E">
        <w:rPr>
          <w:rFonts w:ascii="Century Gothic" w:hAnsi="Century Gothic"/>
        </w:rPr>
        <w:t>dan</w:t>
      </w:r>
      <w:r>
        <w:rPr>
          <w:rFonts w:ascii="Century Gothic" w:hAnsi="Century Gothic"/>
        </w:rPr>
        <w:t>ych;</w:t>
      </w:r>
    </w:p>
    <w:p w14:paraId="1B9D2997" w14:textId="7FA63204" w:rsidR="004C050E" w:rsidRPr="004C050E" w:rsidRDefault="004C050E" w:rsidP="0031455B">
      <w:pPr>
        <w:keepNext/>
        <w:jc w:val="both"/>
        <w:rPr>
          <w:rFonts w:ascii="Century Gothic" w:hAnsi="Century Gothic"/>
        </w:rPr>
      </w:pPr>
      <w:r>
        <w:rPr>
          <w:rFonts w:ascii="Century Gothic" w:hAnsi="Century Gothic"/>
        </w:rPr>
        <w:t>Art. 10</w:t>
      </w:r>
      <w:r w:rsidR="00C10C4C">
        <w:rPr>
          <w:rFonts w:ascii="Century Gothic" w:hAnsi="Century Gothic"/>
        </w:rPr>
        <w:t xml:space="preserve"> ust. 1-3</w:t>
      </w:r>
    </w:p>
    <w:p w14:paraId="775150EE" w14:textId="77777777" w:rsidR="004C050E" w:rsidRDefault="004C050E" w:rsidP="0031455B">
      <w:pPr>
        <w:pStyle w:val="Akapitzlist"/>
        <w:keepNext/>
        <w:numPr>
          <w:ilvl w:val="0"/>
          <w:numId w:val="3"/>
        </w:numPr>
        <w:jc w:val="both"/>
        <w:rPr>
          <w:rFonts w:ascii="Century Gothic" w:hAnsi="Century Gothic"/>
        </w:rPr>
      </w:pPr>
      <w:r w:rsidRPr="004C050E">
        <w:rPr>
          <w:rFonts w:ascii="Century Gothic" w:hAnsi="Century Gothic"/>
        </w:rPr>
        <w:t>opracowywanie, stosowanie</w:t>
      </w:r>
      <w:r>
        <w:rPr>
          <w:rFonts w:ascii="Century Gothic" w:hAnsi="Century Gothic"/>
        </w:rPr>
        <w:t xml:space="preserve">, </w:t>
      </w:r>
      <w:r w:rsidRPr="004C050E">
        <w:rPr>
          <w:rFonts w:ascii="Century Gothic" w:hAnsi="Century Gothic"/>
        </w:rPr>
        <w:t xml:space="preserve">aktualizowanie </w:t>
      </w:r>
      <w:r>
        <w:rPr>
          <w:rFonts w:ascii="Century Gothic" w:hAnsi="Century Gothic"/>
        </w:rPr>
        <w:t xml:space="preserve">i przechowywanie </w:t>
      </w:r>
      <w:r w:rsidRPr="004C050E">
        <w:rPr>
          <w:rFonts w:ascii="Century Gothic" w:hAnsi="Century Gothic"/>
        </w:rPr>
        <w:t>dokumentacji dotyczącej cyberbezpieczeństwa systemu informacyjnego</w:t>
      </w:r>
      <w:r>
        <w:rPr>
          <w:rFonts w:ascii="Century Gothic" w:hAnsi="Century Gothic"/>
        </w:rPr>
        <w:t xml:space="preserve"> </w:t>
      </w:r>
      <w:r w:rsidRPr="004C050E">
        <w:rPr>
          <w:rFonts w:ascii="Century Gothic" w:hAnsi="Century Gothic"/>
        </w:rPr>
        <w:t>wykorzystywanego do świadczenia usługi kluczowej</w:t>
      </w:r>
      <w:r>
        <w:rPr>
          <w:rFonts w:ascii="Century Gothic" w:hAnsi="Century Gothic"/>
        </w:rPr>
        <w:t>;</w:t>
      </w:r>
    </w:p>
    <w:p w14:paraId="059ABAD1" w14:textId="77777777" w:rsidR="004C050E" w:rsidRDefault="004C050E" w:rsidP="00031984">
      <w:pPr>
        <w:pStyle w:val="Akapitzlist"/>
        <w:numPr>
          <w:ilvl w:val="0"/>
          <w:numId w:val="3"/>
        </w:numPr>
        <w:jc w:val="both"/>
        <w:rPr>
          <w:rFonts w:ascii="Century Gothic" w:hAnsi="Century Gothic"/>
        </w:rPr>
      </w:pPr>
      <w:r w:rsidRPr="004C050E">
        <w:rPr>
          <w:rFonts w:ascii="Century Gothic" w:hAnsi="Century Gothic"/>
        </w:rPr>
        <w:t>nadzór nad dokumentacją dotyczącą cyberbezpieczeństwa systemu informacyjnego wykorzystywanego do świadczenia usługi kluczowej</w:t>
      </w:r>
      <w:r>
        <w:rPr>
          <w:rFonts w:ascii="Century Gothic" w:hAnsi="Century Gothic"/>
        </w:rPr>
        <w:t xml:space="preserve">, w tym </w:t>
      </w:r>
      <w:r w:rsidRPr="004C050E">
        <w:rPr>
          <w:rFonts w:ascii="Century Gothic" w:hAnsi="Century Gothic"/>
        </w:rPr>
        <w:t>ochron</w:t>
      </w:r>
      <w:r>
        <w:rPr>
          <w:rFonts w:ascii="Century Gothic" w:hAnsi="Century Gothic"/>
        </w:rPr>
        <w:t>a</w:t>
      </w:r>
      <w:r w:rsidRPr="004C050E">
        <w:rPr>
          <w:rFonts w:ascii="Century Gothic" w:hAnsi="Century Gothic"/>
        </w:rPr>
        <w:t xml:space="preserve"> dokumentów przed niewłaściwym użyciem lub utratą integralności</w:t>
      </w:r>
      <w:r>
        <w:rPr>
          <w:rFonts w:ascii="Century Gothic" w:hAnsi="Century Gothic"/>
        </w:rPr>
        <w:t>;</w:t>
      </w:r>
    </w:p>
    <w:p w14:paraId="289A8A4D" w14:textId="77777777" w:rsidR="000C4CE3" w:rsidRDefault="000C4CE3" w:rsidP="00DF7577">
      <w:pPr>
        <w:jc w:val="both"/>
        <w:rPr>
          <w:rFonts w:ascii="Century Gothic" w:hAnsi="Century Gothic"/>
        </w:rPr>
      </w:pPr>
    </w:p>
    <w:p w14:paraId="7D93F507" w14:textId="77777777" w:rsidR="000C4CE3" w:rsidRDefault="000C4CE3" w:rsidP="00DF7577">
      <w:pPr>
        <w:jc w:val="both"/>
        <w:rPr>
          <w:rFonts w:ascii="Century Gothic" w:hAnsi="Century Gothic"/>
        </w:rPr>
      </w:pPr>
    </w:p>
    <w:p w14:paraId="6B865200" w14:textId="4BB86F55" w:rsidR="00DF7577" w:rsidRDefault="00C10C4C" w:rsidP="00DF7577">
      <w:pPr>
        <w:jc w:val="both"/>
        <w:rPr>
          <w:rFonts w:ascii="Century Gothic" w:hAnsi="Century Gothic"/>
        </w:rPr>
      </w:pPr>
      <w:r>
        <w:rPr>
          <w:rFonts w:ascii="Century Gothic" w:hAnsi="Century Gothic"/>
        </w:rPr>
        <w:lastRenderedPageBreak/>
        <w:t>Art. 11 ust. 1-3</w:t>
      </w:r>
      <w:r w:rsidR="00091849">
        <w:rPr>
          <w:rFonts w:ascii="Century Gothic" w:hAnsi="Century Gothic"/>
        </w:rPr>
        <w:t>, 12 i 13</w:t>
      </w:r>
    </w:p>
    <w:p w14:paraId="1B04BB38" w14:textId="77777777" w:rsidR="00575D42" w:rsidRPr="00575D42" w:rsidRDefault="00575D42" w:rsidP="00575D42">
      <w:pPr>
        <w:pStyle w:val="Akapitzlist"/>
        <w:numPr>
          <w:ilvl w:val="0"/>
          <w:numId w:val="4"/>
        </w:numPr>
        <w:jc w:val="both"/>
        <w:rPr>
          <w:rFonts w:ascii="Century Gothic" w:hAnsi="Century Gothic"/>
        </w:rPr>
      </w:pPr>
      <w:r w:rsidRPr="00575D42">
        <w:rPr>
          <w:rFonts w:ascii="Century Gothic" w:hAnsi="Century Gothic"/>
        </w:rPr>
        <w:t>obsług</w:t>
      </w:r>
      <w:r>
        <w:rPr>
          <w:rFonts w:ascii="Century Gothic" w:hAnsi="Century Gothic"/>
        </w:rPr>
        <w:t>a</w:t>
      </w:r>
      <w:r w:rsidRPr="00575D42">
        <w:rPr>
          <w:rFonts w:ascii="Century Gothic" w:hAnsi="Century Gothic"/>
        </w:rPr>
        <w:t xml:space="preserve"> incydentu;</w:t>
      </w:r>
    </w:p>
    <w:p w14:paraId="4FABD970" w14:textId="6C69C88B" w:rsidR="00575D42" w:rsidRPr="009F5287" w:rsidRDefault="00575D42" w:rsidP="00091849">
      <w:pPr>
        <w:pStyle w:val="Akapitzlist"/>
        <w:numPr>
          <w:ilvl w:val="0"/>
          <w:numId w:val="4"/>
        </w:numPr>
        <w:jc w:val="both"/>
        <w:rPr>
          <w:rFonts w:ascii="Century Gothic" w:hAnsi="Century Gothic"/>
        </w:rPr>
      </w:pPr>
      <w:r w:rsidRPr="00575D42">
        <w:rPr>
          <w:rFonts w:ascii="Century Gothic" w:hAnsi="Century Gothic"/>
        </w:rPr>
        <w:t>zapewnianie dostępu do informacji o rejestrowanych incydentach właściwemu</w:t>
      </w:r>
      <w:r>
        <w:rPr>
          <w:rFonts w:ascii="Century Gothic" w:hAnsi="Century Gothic"/>
        </w:rPr>
        <w:t xml:space="preserve"> </w:t>
      </w:r>
      <w:r w:rsidRPr="00575D42">
        <w:rPr>
          <w:rFonts w:ascii="Century Gothic" w:hAnsi="Century Gothic"/>
        </w:rPr>
        <w:t>CSIRT MON, CSIRT NASK lub CSIRT GOV w zakresie niezbędnym do</w:t>
      </w:r>
      <w:r w:rsidR="00091849">
        <w:rPr>
          <w:rFonts w:ascii="Century Gothic" w:hAnsi="Century Gothic"/>
        </w:rPr>
        <w:t xml:space="preserve"> </w:t>
      </w:r>
      <w:r w:rsidRPr="009F5287">
        <w:rPr>
          <w:rFonts w:ascii="Century Gothic" w:hAnsi="Century Gothic"/>
        </w:rPr>
        <w:t>realizacji jego zadań;</w:t>
      </w:r>
    </w:p>
    <w:p w14:paraId="0EC18FF5" w14:textId="77777777" w:rsidR="00DF7577" w:rsidRDefault="00575D42" w:rsidP="00ED378D">
      <w:pPr>
        <w:pStyle w:val="Akapitzlist"/>
        <w:numPr>
          <w:ilvl w:val="0"/>
          <w:numId w:val="4"/>
        </w:numPr>
        <w:jc w:val="both"/>
        <w:rPr>
          <w:rFonts w:ascii="Century Gothic" w:hAnsi="Century Gothic"/>
        </w:rPr>
      </w:pPr>
      <w:r w:rsidRPr="00575D42">
        <w:rPr>
          <w:rFonts w:ascii="Century Gothic" w:hAnsi="Century Gothic"/>
        </w:rPr>
        <w:t>klasyfikowanie incydentu jako poważny na podstawie progów uznawania</w:t>
      </w:r>
      <w:r>
        <w:rPr>
          <w:rFonts w:ascii="Century Gothic" w:hAnsi="Century Gothic"/>
        </w:rPr>
        <w:t xml:space="preserve"> </w:t>
      </w:r>
      <w:r w:rsidRPr="00575D42">
        <w:rPr>
          <w:rFonts w:ascii="Century Gothic" w:hAnsi="Century Gothic"/>
        </w:rPr>
        <w:t>incydentu za poważny;</w:t>
      </w:r>
    </w:p>
    <w:p w14:paraId="32BC5D8E" w14:textId="323FF97B" w:rsidR="00575D42" w:rsidRDefault="00575D42" w:rsidP="00BF136C">
      <w:pPr>
        <w:pStyle w:val="Akapitzlist"/>
        <w:numPr>
          <w:ilvl w:val="0"/>
          <w:numId w:val="4"/>
        </w:numPr>
        <w:jc w:val="both"/>
        <w:rPr>
          <w:rFonts w:ascii="Century Gothic" w:hAnsi="Century Gothic"/>
        </w:rPr>
      </w:pPr>
      <w:r w:rsidRPr="00575D42">
        <w:rPr>
          <w:rFonts w:ascii="Century Gothic" w:hAnsi="Century Gothic"/>
        </w:rPr>
        <w:t>zgłaszanie incydentu poważnego do właściwego CSIRT MON, CSIRT NASK lub</w:t>
      </w:r>
      <w:r>
        <w:rPr>
          <w:rFonts w:ascii="Century Gothic" w:hAnsi="Century Gothic"/>
        </w:rPr>
        <w:t xml:space="preserve"> </w:t>
      </w:r>
      <w:r w:rsidRPr="00575D42">
        <w:rPr>
          <w:rFonts w:ascii="Century Gothic" w:hAnsi="Century Gothic"/>
        </w:rPr>
        <w:t>CSIRT GOV oraz współdziałanie z tym CSIRT podczas obsługi incydentu poważnego i incydentu krytycznego, a także przekazywanie informacji na ten temat sektorowemu zespołowi cyberbezpieczeństwa</w:t>
      </w:r>
      <w:r w:rsidR="00091849">
        <w:rPr>
          <w:rFonts w:ascii="Century Gothic" w:hAnsi="Century Gothic"/>
        </w:rPr>
        <w:t>, jeśli został ustanowiony</w:t>
      </w:r>
      <w:r w:rsidRPr="00575D42">
        <w:rPr>
          <w:rFonts w:ascii="Century Gothic" w:hAnsi="Century Gothic"/>
        </w:rPr>
        <w:t>;</w:t>
      </w:r>
    </w:p>
    <w:p w14:paraId="7F5DE939" w14:textId="507DC190" w:rsidR="00575D42" w:rsidRPr="00575D42" w:rsidRDefault="00575D42" w:rsidP="00BF136C">
      <w:pPr>
        <w:pStyle w:val="Akapitzlist"/>
        <w:numPr>
          <w:ilvl w:val="0"/>
          <w:numId w:val="4"/>
        </w:numPr>
        <w:jc w:val="both"/>
        <w:rPr>
          <w:rFonts w:ascii="Century Gothic" w:hAnsi="Century Gothic"/>
        </w:rPr>
      </w:pPr>
      <w:r>
        <w:rPr>
          <w:rFonts w:ascii="Century Gothic" w:hAnsi="Century Gothic"/>
        </w:rPr>
        <w:t>przekazywanie innych ustawowo określonych informacji do właściwego CSIRT</w:t>
      </w:r>
      <w:r w:rsidR="00091849">
        <w:rPr>
          <w:rFonts w:ascii="Century Gothic" w:hAnsi="Century Gothic"/>
        </w:rPr>
        <w:t xml:space="preserve"> lub sektorowego zespołu cyberbezpieczeństwa, jeśli został ustanowiony</w:t>
      </w:r>
      <w:r>
        <w:rPr>
          <w:rFonts w:ascii="Century Gothic" w:hAnsi="Century Gothic"/>
        </w:rPr>
        <w:t>;</w:t>
      </w:r>
    </w:p>
    <w:p w14:paraId="33FF6FAA" w14:textId="7306682E" w:rsidR="00C10C4C" w:rsidRDefault="00575D42" w:rsidP="00091849">
      <w:pPr>
        <w:pStyle w:val="Akapitzlist"/>
        <w:numPr>
          <w:ilvl w:val="0"/>
          <w:numId w:val="4"/>
        </w:numPr>
        <w:jc w:val="both"/>
        <w:rPr>
          <w:rFonts w:ascii="Century Gothic" w:hAnsi="Century Gothic"/>
        </w:rPr>
      </w:pPr>
      <w:r w:rsidRPr="00575D42">
        <w:rPr>
          <w:rFonts w:ascii="Century Gothic" w:hAnsi="Century Gothic"/>
        </w:rPr>
        <w:t>usuwa</w:t>
      </w:r>
      <w:r>
        <w:rPr>
          <w:rFonts w:ascii="Century Gothic" w:hAnsi="Century Gothic"/>
        </w:rPr>
        <w:t>nie</w:t>
      </w:r>
      <w:r w:rsidRPr="00575D42">
        <w:rPr>
          <w:rFonts w:ascii="Century Gothic" w:hAnsi="Century Gothic"/>
        </w:rPr>
        <w:t xml:space="preserve"> podatności</w:t>
      </w:r>
      <w:r>
        <w:rPr>
          <w:rFonts w:ascii="Century Gothic" w:hAnsi="Century Gothic"/>
        </w:rPr>
        <w:t>;</w:t>
      </w:r>
    </w:p>
    <w:p w14:paraId="4721D750" w14:textId="7ECFF06B" w:rsidR="00091849" w:rsidRDefault="00091849" w:rsidP="00091849">
      <w:pPr>
        <w:pStyle w:val="Akapitzlist"/>
        <w:numPr>
          <w:ilvl w:val="0"/>
          <w:numId w:val="4"/>
        </w:numPr>
        <w:jc w:val="both"/>
        <w:rPr>
          <w:rFonts w:ascii="Century Gothic" w:hAnsi="Century Gothic"/>
        </w:rPr>
      </w:pPr>
      <w:r>
        <w:rPr>
          <w:rFonts w:ascii="Century Gothic" w:hAnsi="Century Gothic"/>
        </w:rPr>
        <w:t>współdziałanie na poziomie sektora lub podsektora podczas obsługi incydentu poważnego lub krytycznego z sektorowym zespołem cyberbezpieczeństwa, jeśli został ustanowiony;</w:t>
      </w:r>
    </w:p>
    <w:p w14:paraId="57D7A45F" w14:textId="3EC9B4EE" w:rsidR="00091849" w:rsidRDefault="00091849" w:rsidP="00091849">
      <w:pPr>
        <w:pStyle w:val="Akapitzlist"/>
        <w:numPr>
          <w:ilvl w:val="0"/>
          <w:numId w:val="4"/>
        </w:numPr>
        <w:jc w:val="both"/>
        <w:rPr>
          <w:rFonts w:ascii="Century Gothic" w:hAnsi="Century Gothic"/>
        </w:rPr>
      </w:pPr>
      <w:r>
        <w:rPr>
          <w:rFonts w:ascii="Century Gothic" w:hAnsi="Century Gothic"/>
        </w:rPr>
        <w:t xml:space="preserve">zapewnienie dostępu do informacji o rejestrowanych incydentach </w:t>
      </w:r>
      <w:r w:rsidRPr="00575D42">
        <w:rPr>
          <w:rFonts w:ascii="Century Gothic" w:hAnsi="Century Gothic"/>
        </w:rPr>
        <w:t>sektorowemu zespołowi cyberbezpieczeństwa</w:t>
      </w:r>
      <w:r>
        <w:rPr>
          <w:rFonts w:ascii="Century Gothic" w:hAnsi="Century Gothic"/>
        </w:rPr>
        <w:t xml:space="preserve">, jeśli został ustanowiony, w zakresie </w:t>
      </w:r>
      <w:r w:rsidRPr="00575D42">
        <w:rPr>
          <w:rFonts w:ascii="Century Gothic" w:hAnsi="Century Gothic"/>
        </w:rPr>
        <w:t>niezbędnym do</w:t>
      </w:r>
      <w:r>
        <w:rPr>
          <w:rFonts w:ascii="Century Gothic" w:hAnsi="Century Gothic"/>
        </w:rPr>
        <w:t xml:space="preserve"> </w:t>
      </w:r>
      <w:r w:rsidRPr="000169D5">
        <w:rPr>
          <w:rFonts w:ascii="Century Gothic" w:hAnsi="Century Gothic"/>
        </w:rPr>
        <w:t>realizacji jego zadań</w:t>
      </w:r>
      <w:r>
        <w:rPr>
          <w:rFonts w:ascii="Century Gothic" w:hAnsi="Century Gothic"/>
        </w:rPr>
        <w:t>.</w:t>
      </w:r>
    </w:p>
    <w:p w14:paraId="5B2ED950" w14:textId="77777777" w:rsidR="0031455B" w:rsidRPr="0031455B" w:rsidRDefault="0031455B" w:rsidP="0031455B">
      <w:pPr>
        <w:jc w:val="both"/>
        <w:rPr>
          <w:rFonts w:ascii="Century Gothic" w:hAnsi="Century Gothic"/>
        </w:rPr>
      </w:pPr>
    </w:p>
    <w:p w14:paraId="7E9EE713" w14:textId="77777777" w:rsidR="00F90016" w:rsidRPr="00F90016" w:rsidRDefault="00F90016" w:rsidP="008E43FE">
      <w:pPr>
        <w:ind w:left="360"/>
        <w:contextualSpacing/>
        <w:jc w:val="both"/>
      </w:pPr>
    </w:p>
    <w:sectPr w:rsidR="00F90016" w:rsidRPr="00F90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BA6A" w14:textId="77777777" w:rsidR="00687E40" w:rsidRDefault="00687E40" w:rsidP="0076092A">
      <w:pPr>
        <w:spacing w:after="0" w:line="240" w:lineRule="auto"/>
      </w:pPr>
      <w:r>
        <w:separator/>
      </w:r>
    </w:p>
  </w:endnote>
  <w:endnote w:type="continuationSeparator" w:id="0">
    <w:p w14:paraId="0D4040DA" w14:textId="77777777" w:rsidR="00687E40" w:rsidRDefault="00687E40" w:rsidP="0076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994599"/>
      <w:docPartObj>
        <w:docPartGallery w:val="Page Numbers (Bottom of Page)"/>
        <w:docPartUnique/>
      </w:docPartObj>
    </w:sdtPr>
    <w:sdtEndPr/>
    <w:sdtContent>
      <w:p w14:paraId="60DCDF2E" w14:textId="5FD20169" w:rsidR="00F90016" w:rsidRDefault="00F90016">
        <w:pPr>
          <w:pStyle w:val="Stopka"/>
          <w:jc w:val="right"/>
        </w:pPr>
        <w:r>
          <w:fldChar w:fldCharType="begin"/>
        </w:r>
        <w:r>
          <w:instrText>PAGE   \* MERGEFORMAT</w:instrText>
        </w:r>
        <w:r>
          <w:fldChar w:fldCharType="separate"/>
        </w:r>
        <w:r>
          <w:t>2</w:t>
        </w:r>
        <w:r>
          <w:fldChar w:fldCharType="end"/>
        </w:r>
      </w:p>
    </w:sdtContent>
  </w:sdt>
  <w:p w14:paraId="2E1669ED" w14:textId="77777777" w:rsidR="00F90016" w:rsidRDefault="00F900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1360" w14:textId="77777777" w:rsidR="00687E40" w:rsidRDefault="00687E40" w:rsidP="0076092A">
      <w:pPr>
        <w:spacing w:after="0" w:line="240" w:lineRule="auto"/>
      </w:pPr>
      <w:r>
        <w:separator/>
      </w:r>
    </w:p>
  </w:footnote>
  <w:footnote w:type="continuationSeparator" w:id="0">
    <w:p w14:paraId="30723CA8" w14:textId="77777777" w:rsidR="00687E40" w:rsidRDefault="00687E40" w:rsidP="0076092A">
      <w:pPr>
        <w:spacing w:after="0" w:line="240" w:lineRule="auto"/>
      </w:pPr>
      <w:r>
        <w:continuationSeparator/>
      </w:r>
    </w:p>
  </w:footnote>
  <w:footnote w:id="1">
    <w:p w14:paraId="700E2062" w14:textId="77777777" w:rsidR="00D41154" w:rsidRPr="00D41154" w:rsidRDefault="00D41154" w:rsidP="00F57020">
      <w:pPr>
        <w:pStyle w:val="Tekstprzypisudolnego"/>
        <w:jc w:val="both"/>
        <w:rPr>
          <w:rFonts w:ascii="Century Gothic" w:hAnsi="Century Gothic"/>
          <w:sz w:val="18"/>
          <w:szCs w:val="18"/>
        </w:rPr>
      </w:pPr>
      <w:r w:rsidRPr="00D41154">
        <w:rPr>
          <w:rStyle w:val="Odwoanieprzypisudolnego"/>
          <w:rFonts w:ascii="Century Gothic" w:hAnsi="Century Gothic"/>
          <w:sz w:val="18"/>
          <w:szCs w:val="18"/>
        </w:rPr>
        <w:footnoteRef/>
      </w:r>
      <w:r w:rsidRPr="00D41154">
        <w:rPr>
          <w:rFonts w:ascii="Century Gothic" w:hAnsi="Century Gothic"/>
          <w:sz w:val="18"/>
          <w:szCs w:val="18"/>
        </w:rPr>
        <w:t xml:space="preserve"> </w:t>
      </w:r>
      <w:r w:rsidRPr="00D41154">
        <w:rPr>
          <w:rFonts w:ascii="Century Gothic" w:hAnsi="Century Gothic"/>
          <w:b/>
          <w:sz w:val="18"/>
          <w:szCs w:val="18"/>
        </w:rPr>
        <w:t>Mikroprzedsiębiorca</w:t>
      </w:r>
      <w:r w:rsidRPr="00D41154">
        <w:rPr>
          <w:rFonts w:ascii="Century Gothic" w:hAnsi="Century Gothic"/>
          <w:sz w:val="18"/>
          <w:szCs w:val="18"/>
        </w:rPr>
        <w:t xml:space="preserve"> – przedsiębiorca, który w co najmniej jednym roku z dwóch ostatnich lat obrotowych spełniał łącznie następujące warunki: a) zatrudniał średniorocznie mniej niż 10 pracowników oraz 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footnote>
  <w:footnote w:id="2">
    <w:p w14:paraId="68FD3B6C" w14:textId="77777777" w:rsidR="00D41154" w:rsidRPr="00D41154" w:rsidRDefault="00D41154" w:rsidP="00F57020">
      <w:pPr>
        <w:pStyle w:val="Tekstprzypisudolnego"/>
        <w:jc w:val="both"/>
        <w:rPr>
          <w:rFonts w:ascii="Century Gothic" w:hAnsi="Century Gothic"/>
          <w:sz w:val="18"/>
          <w:szCs w:val="18"/>
        </w:rPr>
      </w:pPr>
      <w:r w:rsidRPr="00D41154">
        <w:rPr>
          <w:rStyle w:val="Odwoanieprzypisudolnego"/>
          <w:rFonts w:ascii="Century Gothic" w:hAnsi="Century Gothic"/>
          <w:sz w:val="18"/>
          <w:szCs w:val="18"/>
        </w:rPr>
        <w:footnoteRef/>
      </w:r>
      <w:r w:rsidRPr="00D41154">
        <w:rPr>
          <w:rFonts w:ascii="Century Gothic" w:hAnsi="Century Gothic"/>
          <w:sz w:val="18"/>
          <w:szCs w:val="18"/>
        </w:rPr>
        <w:t xml:space="preserve"> </w:t>
      </w:r>
      <w:r w:rsidRPr="00D41154">
        <w:rPr>
          <w:rFonts w:ascii="Century Gothic" w:hAnsi="Century Gothic"/>
          <w:b/>
          <w:sz w:val="18"/>
          <w:szCs w:val="18"/>
        </w:rPr>
        <w:t>Mały przedsiębiorca</w:t>
      </w:r>
      <w:r w:rsidRPr="00D41154">
        <w:rPr>
          <w:rFonts w:ascii="Century Gothic" w:hAnsi="Century Gothic"/>
          <w:sz w:val="18"/>
          <w:szCs w:val="18"/>
        </w:rPr>
        <w:t xml:space="preserve"> – przedsiębiorca,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w:t>
      </w:r>
    </w:p>
  </w:footnote>
  <w:footnote w:id="3">
    <w:p w14:paraId="2E87A93A" w14:textId="40CA0286" w:rsidR="0076092A" w:rsidRPr="00D41154" w:rsidRDefault="0076092A" w:rsidP="00F57020">
      <w:pPr>
        <w:pStyle w:val="Tekstprzypisudolnego"/>
        <w:jc w:val="both"/>
        <w:rPr>
          <w:rFonts w:ascii="Century Gothic" w:hAnsi="Century Gothic"/>
          <w:sz w:val="18"/>
          <w:szCs w:val="18"/>
        </w:rPr>
      </w:pPr>
      <w:r w:rsidRPr="00D41154">
        <w:rPr>
          <w:rStyle w:val="Odwoanieprzypisudolnego"/>
          <w:rFonts w:ascii="Century Gothic" w:hAnsi="Century Gothic"/>
          <w:sz w:val="18"/>
          <w:szCs w:val="18"/>
        </w:rPr>
        <w:footnoteRef/>
      </w:r>
      <w:r w:rsidRPr="00D41154">
        <w:rPr>
          <w:rFonts w:ascii="Century Gothic" w:hAnsi="Century Gothic"/>
          <w:sz w:val="18"/>
          <w:szCs w:val="18"/>
        </w:rPr>
        <w:t xml:space="preserve"> </w:t>
      </w:r>
      <w:r w:rsidRPr="00D41154">
        <w:rPr>
          <w:rFonts w:ascii="Century Gothic" w:hAnsi="Century Gothic"/>
          <w:b/>
          <w:sz w:val="18"/>
          <w:szCs w:val="18"/>
        </w:rPr>
        <w:t>Jednostkami budżetowymi</w:t>
      </w:r>
      <w:r w:rsidRPr="00D41154">
        <w:rPr>
          <w:rFonts w:ascii="Century Gothic" w:hAnsi="Century Gothic"/>
          <w:sz w:val="18"/>
          <w:szCs w:val="18"/>
        </w:rPr>
        <w:t xml:space="preserve"> są jednostki organizacyjne sektora finansów publicznych nieposiadające osobowości prawnej, które pokrywają swoje wydatki bezpośrednio z budżetu, a pobrane dochody odprowadzają na rachunek</w:t>
      </w:r>
      <w:r w:rsidR="0049546C">
        <w:rPr>
          <w:rFonts w:ascii="Century Gothic" w:hAnsi="Century Gothic"/>
          <w:sz w:val="18"/>
          <w:szCs w:val="18"/>
        </w:rPr>
        <w:t xml:space="preserve">, </w:t>
      </w:r>
      <w:r w:rsidRPr="00D41154">
        <w:rPr>
          <w:rFonts w:ascii="Century Gothic" w:hAnsi="Century Gothic"/>
          <w:sz w:val="18"/>
          <w:szCs w:val="18"/>
        </w:rPr>
        <w:t>odpowiednio dochodów budżetu państwa albo budżetu jednostki samorządu terytorialnego</w:t>
      </w:r>
      <w:r w:rsidR="0049546C">
        <w:rPr>
          <w:rFonts w:ascii="Century Gothic" w:hAnsi="Century Gothic"/>
          <w:sz w:val="18"/>
          <w:szCs w:val="18"/>
        </w:rPr>
        <w:t xml:space="preserve"> </w:t>
      </w:r>
      <w:r w:rsidR="0049546C" w:rsidRPr="00D41154">
        <w:rPr>
          <w:rFonts w:ascii="Century Gothic" w:hAnsi="Century Gothic"/>
          <w:sz w:val="18"/>
          <w:szCs w:val="18"/>
        </w:rPr>
        <w:t>(art. 11</w:t>
      </w:r>
      <w:r w:rsidR="0049546C">
        <w:rPr>
          <w:rFonts w:ascii="Century Gothic" w:hAnsi="Century Gothic"/>
          <w:sz w:val="18"/>
          <w:szCs w:val="18"/>
        </w:rPr>
        <w:t xml:space="preserve"> ust. 1</w:t>
      </w:r>
      <w:r w:rsidR="0049546C" w:rsidRPr="00D41154">
        <w:rPr>
          <w:rFonts w:ascii="Century Gothic" w:hAnsi="Century Gothic"/>
          <w:sz w:val="18"/>
          <w:szCs w:val="18"/>
        </w:rPr>
        <w:t xml:space="preserve"> ustawy z dn. 27 sierpnia 2009 r. o finansach publicznych)</w:t>
      </w:r>
      <w:r w:rsidRPr="00D41154">
        <w:rPr>
          <w:rFonts w:ascii="Century Gothic" w:hAnsi="Century Gothic"/>
          <w:sz w:val="18"/>
          <w:szCs w:val="18"/>
        </w:rPr>
        <w:t>.</w:t>
      </w:r>
    </w:p>
  </w:footnote>
  <w:footnote w:id="4">
    <w:p w14:paraId="2573ED5D" w14:textId="583356FD" w:rsidR="0076092A" w:rsidRPr="00D41154" w:rsidRDefault="0076092A" w:rsidP="00F57020">
      <w:pPr>
        <w:pStyle w:val="Tekstprzypisudolnego"/>
        <w:jc w:val="both"/>
        <w:rPr>
          <w:rFonts w:ascii="Century Gothic" w:hAnsi="Century Gothic"/>
          <w:sz w:val="18"/>
          <w:szCs w:val="18"/>
        </w:rPr>
      </w:pPr>
      <w:r w:rsidRPr="00D41154">
        <w:rPr>
          <w:rStyle w:val="Odwoanieprzypisudolnego"/>
          <w:rFonts w:ascii="Century Gothic" w:hAnsi="Century Gothic"/>
          <w:sz w:val="18"/>
          <w:szCs w:val="18"/>
        </w:rPr>
        <w:footnoteRef/>
      </w:r>
      <w:r w:rsidRPr="00D41154">
        <w:rPr>
          <w:rFonts w:ascii="Century Gothic" w:hAnsi="Century Gothic"/>
          <w:sz w:val="18"/>
          <w:szCs w:val="18"/>
        </w:rPr>
        <w:t xml:space="preserve"> </w:t>
      </w:r>
      <w:r w:rsidRPr="00D41154">
        <w:rPr>
          <w:rFonts w:ascii="Century Gothic" w:hAnsi="Century Gothic"/>
          <w:b/>
          <w:sz w:val="18"/>
          <w:szCs w:val="18"/>
        </w:rPr>
        <w:t>Instytutem badawczym</w:t>
      </w:r>
      <w:r w:rsidRPr="00D41154">
        <w:rPr>
          <w:rFonts w:ascii="Century Gothic" w:hAnsi="Century Gothic"/>
          <w:sz w:val="18"/>
          <w:szCs w:val="18"/>
        </w:rPr>
        <w:t xml:space="preserve"> jest państwowa jednostka organizacyjna, wyodrębniona pod względem prawnym, organizacyjnym i ekonomiczno-finansowym, która prowadzi badania naukowe i prace rozwojowe ukierunkowane na ich wdrożenie i zastosowanie w praktyce</w:t>
      </w:r>
      <w:r w:rsidR="0049546C">
        <w:rPr>
          <w:rFonts w:ascii="Century Gothic" w:hAnsi="Century Gothic"/>
          <w:sz w:val="18"/>
          <w:szCs w:val="18"/>
        </w:rPr>
        <w:t xml:space="preserve"> (art. 1 ust. 1 </w:t>
      </w:r>
      <w:r w:rsidR="0049546C" w:rsidRPr="00D41154">
        <w:rPr>
          <w:rFonts w:ascii="Century Gothic" w:hAnsi="Century Gothic"/>
          <w:sz w:val="18"/>
          <w:szCs w:val="18"/>
        </w:rPr>
        <w:t>ustawy z 30 kwietnia 2010 r. o instytutach badawczych</w:t>
      </w:r>
      <w:r w:rsidR="0049546C">
        <w:rPr>
          <w:rFonts w:ascii="Century Gothic" w:hAnsi="Century Gothic"/>
          <w:sz w:val="18"/>
          <w:szCs w:val="18"/>
        </w:rPr>
        <w:t>)</w:t>
      </w:r>
      <w:r w:rsidRPr="00D41154">
        <w:rPr>
          <w:rFonts w:ascii="Century Gothic" w:hAnsi="Century Gothic"/>
          <w:sz w:val="18"/>
          <w:szCs w:val="18"/>
        </w:rPr>
        <w:t>.</w:t>
      </w:r>
    </w:p>
  </w:footnote>
  <w:footnote w:id="5">
    <w:p w14:paraId="6B65D3B6" w14:textId="44E36688" w:rsidR="0076092A" w:rsidRPr="00D41154" w:rsidRDefault="0076092A" w:rsidP="00F57020">
      <w:pPr>
        <w:pStyle w:val="Tekstprzypisudolnego"/>
        <w:jc w:val="both"/>
        <w:rPr>
          <w:rFonts w:ascii="Century Gothic" w:hAnsi="Century Gothic"/>
          <w:sz w:val="18"/>
          <w:szCs w:val="18"/>
        </w:rPr>
      </w:pPr>
      <w:r w:rsidRPr="00D41154">
        <w:rPr>
          <w:rStyle w:val="Odwoanieprzypisudolnego"/>
          <w:rFonts w:ascii="Century Gothic" w:hAnsi="Century Gothic"/>
          <w:sz w:val="18"/>
          <w:szCs w:val="18"/>
        </w:rPr>
        <w:footnoteRef/>
      </w:r>
      <w:r w:rsidRPr="00D41154">
        <w:rPr>
          <w:rFonts w:ascii="Century Gothic" w:hAnsi="Century Gothic"/>
          <w:sz w:val="18"/>
          <w:szCs w:val="18"/>
        </w:rPr>
        <w:t xml:space="preserve"> </w:t>
      </w:r>
      <w:r w:rsidRPr="00D41154">
        <w:rPr>
          <w:rFonts w:ascii="Century Gothic" w:hAnsi="Century Gothic"/>
          <w:b/>
          <w:sz w:val="18"/>
          <w:szCs w:val="18"/>
        </w:rPr>
        <w:t>Gospodarka komunalna</w:t>
      </w:r>
      <w:r w:rsidRPr="00D41154">
        <w:rPr>
          <w:rFonts w:ascii="Century Gothic" w:hAnsi="Century Gothic"/>
          <w:sz w:val="18"/>
          <w:szCs w:val="18"/>
        </w:rPr>
        <w:t xml:space="preserve"> obejmuje w szczególności zadania o charakterze użyteczności publicznej, których celem jest bieżące i nieprzerwane zaspokajanie zbiorowych potrzeb ludności w drodze świadczenia usług powszechnie dostępnych</w:t>
      </w:r>
      <w:r w:rsidR="0049546C">
        <w:rPr>
          <w:rFonts w:ascii="Century Gothic" w:hAnsi="Century Gothic"/>
          <w:sz w:val="18"/>
          <w:szCs w:val="18"/>
        </w:rPr>
        <w:t xml:space="preserve"> (art. 1 ust. 2 ustawy z dn. 20 grudnia 1996 r. o gospodarce komunalnej)</w:t>
      </w:r>
      <w:r w:rsidRPr="00D41154">
        <w:rPr>
          <w:rFonts w:ascii="Century Gothic" w:hAnsi="Century Gothic"/>
          <w:sz w:val="18"/>
          <w:szCs w:val="18"/>
        </w:rPr>
        <w:t>.</w:t>
      </w:r>
    </w:p>
  </w:footnote>
  <w:footnote w:id="6">
    <w:p w14:paraId="1F5983CD" w14:textId="74C84893" w:rsidR="00F57020" w:rsidRDefault="00F57020" w:rsidP="00F57020">
      <w:pPr>
        <w:pStyle w:val="Tekstprzypisudolnego"/>
        <w:jc w:val="both"/>
      </w:pPr>
      <w:r>
        <w:rPr>
          <w:rStyle w:val="Odwoanieprzypisudolnego"/>
        </w:rPr>
        <w:footnoteRef/>
      </w:r>
      <w:r>
        <w:t xml:space="preserve"> </w:t>
      </w:r>
      <w:r w:rsidRPr="00C36F30">
        <w:rPr>
          <w:rFonts w:ascii="Century Gothic" w:hAnsi="Century Gothic"/>
          <w:sz w:val="18"/>
          <w:szCs w:val="18"/>
        </w:rPr>
        <w:t>Sektory wymienione w załącznikach do dyrektywy Parlamentu Europejskiego i Rady (UE) 2022/2555 z dnia 14 grudnia 2022 r. w sprawie środków na rzecz wysokiego wspólnego poziomu cyberbezpieczeństwa na terytorium Unii (dyrektywa NIS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7CCB" w14:textId="7C4F2622" w:rsidR="00F90016" w:rsidRDefault="00F90016">
    <w:pPr>
      <w:pStyle w:val="Nagwek"/>
    </w:pPr>
  </w:p>
  <w:p w14:paraId="75EF2448" w14:textId="77777777" w:rsidR="00F90016" w:rsidRDefault="00F900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CF8"/>
    <w:multiLevelType w:val="multilevel"/>
    <w:tmpl w:val="835827E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80E568B"/>
    <w:multiLevelType w:val="hybridMultilevel"/>
    <w:tmpl w:val="FC7CC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E0E5A1E"/>
    <w:multiLevelType w:val="multilevel"/>
    <w:tmpl w:val="835827E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FBE2A46"/>
    <w:multiLevelType w:val="multilevel"/>
    <w:tmpl w:val="835827E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FF402B8"/>
    <w:multiLevelType w:val="hybridMultilevel"/>
    <w:tmpl w:val="9806C160"/>
    <w:lvl w:ilvl="0" w:tplc="0415000F">
      <w:start w:val="1"/>
      <w:numFmt w:val="decimal"/>
      <w:lvlText w:val="%1."/>
      <w:lvlJc w:val="left"/>
      <w:pPr>
        <w:ind w:left="720" w:hanging="360"/>
      </w:pPr>
      <w:rPr>
        <w:rFonts w:hint="default"/>
      </w:rPr>
    </w:lvl>
    <w:lvl w:ilvl="1" w:tplc="A492DFB8">
      <w:start w:val="1"/>
      <w:numFmt w:val="bullet"/>
      <w:lvlText w:val=""/>
      <w:lvlJc w:val="left"/>
      <w:pPr>
        <w:ind w:left="1440" w:hanging="360"/>
      </w:pPr>
      <w:rPr>
        <w:rFonts w:ascii="Symbol" w:hAnsi="Symbol" w:hint="default"/>
      </w:rPr>
    </w:lvl>
    <w:lvl w:ilvl="2" w:tplc="C0E83E7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ota Dudzik">
    <w15:presenceInfo w15:providerId="AD" w15:userId="S-1-5-21-1602095297-1591815920-1966987273-2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A1"/>
    <w:rsid w:val="000179FE"/>
    <w:rsid w:val="00091849"/>
    <w:rsid w:val="000C4CE3"/>
    <w:rsid w:val="000C77A7"/>
    <w:rsid w:val="000D37C1"/>
    <w:rsid w:val="00152F5A"/>
    <w:rsid w:val="00176A71"/>
    <w:rsid w:val="001F5AF8"/>
    <w:rsid w:val="0022606B"/>
    <w:rsid w:val="002425B7"/>
    <w:rsid w:val="0024543E"/>
    <w:rsid w:val="002477F6"/>
    <w:rsid w:val="00256C65"/>
    <w:rsid w:val="002D33DC"/>
    <w:rsid w:val="002D3E1C"/>
    <w:rsid w:val="002E24EE"/>
    <w:rsid w:val="002E6464"/>
    <w:rsid w:val="002F1392"/>
    <w:rsid w:val="0031455B"/>
    <w:rsid w:val="0031480B"/>
    <w:rsid w:val="00355429"/>
    <w:rsid w:val="003578DC"/>
    <w:rsid w:val="003809DA"/>
    <w:rsid w:val="00381A08"/>
    <w:rsid w:val="003E1F84"/>
    <w:rsid w:val="0049546C"/>
    <w:rsid w:val="004A4A37"/>
    <w:rsid w:val="004A4CA1"/>
    <w:rsid w:val="004C050E"/>
    <w:rsid w:val="004D58A1"/>
    <w:rsid w:val="004E2FBE"/>
    <w:rsid w:val="004E5336"/>
    <w:rsid w:val="004F0D80"/>
    <w:rsid w:val="00505B88"/>
    <w:rsid w:val="00575D42"/>
    <w:rsid w:val="005B3CD8"/>
    <w:rsid w:val="005C1E1B"/>
    <w:rsid w:val="005E2A77"/>
    <w:rsid w:val="005F6CAB"/>
    <w:rsid w:val="00687E40"/>
    <w:rsid w:val="006D2BD2"/>
    <w:rsid w:val="006D69B6"/>
    <w:rsid w:val="0070415F"/>
    <w:rsid w:val="0076092A"/>
    <w:rsid w:val="007950DD"/>
    <w:rsid w:val="007A1B95"/>
    <w:rsid w:val="007B1D8A"/>
    <w:rsid w:val="00800B46"/>
    <w:rsid w:val="008148E6"/>
    <w:rsid w:val="008E2FD5"/>
    <w:rsid w:val="008E43FE"/>
    <w:rsid w:val="009322D8"/>
    <w:rsid w:val="00946D6C"/>
    <w:rsid w:val="009F0D9B"/>
    <w:rsid w:val="009F5287"/>
    <w:rsid w:val="00A20F57"/>
    <w:rsid w:val="00A61930"/>
    <w:rsid w:val="00A70F05"/>
    <w:rsid w:val="00A7705F"/>
    <w:rsid w:val="00AD61F1"/>
    <w:rsid w:val="00B023E1"/>
    <w:rsid w:val="00B14351"/>
    <w:rsid w:val="00B16744"/>
    <w:rsid w:val="00B5658A"/>
    <w:rsid w:val="00B84D29"/>
    <w:rsid w:val="00C10C4C"/>
    <w:rsid w:val="00C36F30"/>
    <w:rsid w:val="00C810C4"/>
    <w:rsid w:val="00CB7A03"/>
    <w:rsid w:val="00CF2259"/>
    <w:rsid w:val="00D127E4"/>
    <w:rsid w:val="00D41154"/>
    <w:rsid w:val="00DD56AB"/>
    <w:rsid w:val="00DF7577"/>
    <w:rsid w:val="00E927D9"/>
    <w:rsid w:val="00F034FF"/>
    <w:rsid w:val="00F45913"/>
    <w:rsid w:val="00F57020"/>
    <w:rsid w:val="00F90016"/>
    <w:rsid w:val="00FB5EC3"/>
    <w:rsid w:val="00FD78CE"/>
    <w:rsid w:val="00FE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C8303F"/>
  <w15:chartTrackingRefBased/>
  <w15:docId w15:val="{B5D40750-FDA3-4C45-9B86-5507C770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CA1"/>
    <w:pPr>
      <w:ind w:left="720"/>
      <w:contextualSpacing/>
    </w:pPr>
  </w:style>
  <w:style w:type="paragraph" w:styleId="Tekstprzypisudolnego">
    <w:name w:val="footnote text"/>
    <w:basedOn w:val="Normalny"/>
    <w:link w:val="TekstprzypisudolnegoZnak"/>
    <w:uiPriority w:val="99"/>
    <w:semiHidden/>
    <w:unhideWhenUsed/>
    <w:rsid w:val="007609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092A"/>
    <w:rPr>
      <w:sz w:val="20"/>
      <w:szCs w:val="20"/>
    </w:rPr>
  </w:style>
  <w:style w:type="character" w:styleId="Odwoanieprzypisudolnego">
    <w:name w:val="footnote reference"/>
    <w:basedOn w:val="Domylnaczcionkaakapitu"/>
    <w:uiPriority w:val="99"/>
    <w:semiHidden/>
    <w:unhideWhenUsed/>
    <w:rsid w:val="0076092A"/>
    <w:rPr>
      <w:vertAlign w:val="superscript"/>
    </w:rPr>
  </w:style>
  <w:style w:type="paragraph" w:styleId="Poprawka">
    <w:name w:val="Revision"/>
    <w:hidden/>
    <w:uiPriority w:val="99"/>
    <w:semiHidden/>
    <w:rsid w:val="0049546C"/>
    <w:pPr>
      <w:spacing w:after="0" w:line="240" w:lineRule="auto"/>
    </w:pPr>
  </w:style>
  <w:style w:type="character" w:styleId="Odwoaniedokomentarza">
    <w:name w:val="annotation reference"/>
    <w:basedOn w:val="Domylnaczcionkaakapitu"/>
    <w:uiPriority w:val="99"/>
    <w:semiHidden/>
    <w:unhideWhenUsed/>
    <w:rsid w:val="000179FE"/>
    <w:rPr>
      <w:sz w:val="16"/>
      <w:szCs w:val="16"/>
    </w:rPr>
  </w:style>
  <w:style w:type="paragraph" w:styleId="Tekstkomentarza">
    <w:name w:val="annotation text"/>
    <w:basedOn w:val="Normalny"/>
    <w:link w:val="TekstkomentarzaZnak"/>
    <w:uiPriority w:val="99"/>
    <w:unhideWhenUsed/>
    <w:rsid w:val="000179FE"/>
    <w:pPr>
      <w:spacing w:line="240" w:lineRule="auto"/>
    </w:pPr>
    <w:rPr>
      <w:sz w:val="20"/>
      <w:szCs w:val="20"/>
    </w:rPr>
  </w:style>
  <w:style w:type="character" w:customStyle="1" w:styleId="TekstkomentarzaZnak">
    <w:name w:val="Tekst komentarza Znak"/>
    <w:basedOn w:val="Domylnaczcionkaakapitu"/>
    <w:link w:val="Tekstkomentarza"/>
    <w:uiPriority w:val="99"/>
    <w:rsid w:val="000179FE"/>
    <w:rPr>
      <w:sz w:val="20"/>
      <w:szCs w:val="20"/>
    </w:rPr>
  </w:style>
  <w:style w:type="paragraph" w:styleId="Tematkomentarza">
    <w:name w:val="annotation subject"/>
    <w:basedOn w:val="Tekstkomentarza"/>
    <w:next w:val="Tekstkomentarza"/>
    <w:link w:val="TematkomentarzaZnak"/>
    <w:uiPriority w:val="99"/>
    <w:semiHidden/>
    <w:unhideWhenUsed/>
    <w:rsid w:val="000179FE"/>
    <w:rPr>
      <w:b/>
      <w:bCs/>
    </w:rPr>
  </w:style>
  <w:style w:type="character" w:customStyle="1" w:styleId="TematkomentarzaZnak">
    <w:name w:val="Temat komentarza Znak"/>
    <w:basedOn w:val="TekstkomentarzaZnak"/>
    <w:link w:val="Tematkomentarza"/>
    <w:uiPriority w:val="99"/>
    <w:semiHidden/>
    <w:rsid w:val="000179FE"/>
    <w:rPr>
      <w:b/>
      <w:bCs/>
      <w:sz w:val="20"/>
      <w:szCs w:val="20"/>
    </w:rPr>
  </w:style>
  <w:style w:type="paragraph" w:styleId="Tekstdymka">
    <w:name w:val="Balloon Text"/>
    <w:basedOn w:val="Normalny"/>
    <w:link w:val="TekstdymkaZnak"/>
    <w:uiPriority w:val="99"/>
    <w:semiHidden/>
    <w:unhideWhenUsed/>
    <w:rsid w:val="009F52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287"/>
    <w:rPr>
      <w:rFonts w:ascii="Segoe UI" w:hAnsi="Segoe UI" w:cs="Segoe UI"/>
      <w:sz w:val="18"/>
      <w:szCs w:val="18"/>
    </w:rPr>
  </w:style>
  <w:style w:type="paragraph" w:customStyle="1" w:styleId="Default">
    <w:name w:val="Default"/>
    <w:rsid w:val="009F0D9B"/>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Wypunktowanie">
    <w:name w:val="Wypunktowanie"/>
    <w:basedOn w:val="Akapitzlist"/>
    <w:autoRedefine/>
    <w:qFormat/>
    <w:rsid w:val="00F90016"/>
    <w:pPr>
      <w:spacing w:after="120" w:line="254" w:lineRule="auto"/>
      <w:ind w:left="0"/>
      <w:contextualSpacing w:val="0"/>
    </w:pPr>
    <w:rPr>
      <w:rFonts w:ascii="Century Gothic" w:hAnsi="Century Gothic"/>
      <w:b/>
      <w:sz w:val="36"/>
      <w:szCs w:val="36"/>
    </w:rPr>
  </w:style>
  <w:style w:type="paragraph" w:styleId="Nagwek">
    <w:name w:val="header"/>
    <w:basedOn w:val="Normalny"/>
    <w:link w:val="NagwekZnak"/>
    <w:uiPriority w:val="99"/>
    <w:unhideWhenUsed/>
    <w:rsid w:val="00F900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016"/>
  </w:style>
  <w:style w:type="paragraph" w:styleId="Stopka">
    <w:name w:val="footer"/>
    <w:basedOn w:val="Normalny"/>
    <w:link w:val="StopkaZnak"/>
    <w:uiPriority w:val="99"/>
    <w:unhideWhenUsed/>
    <w:rsid w:val="00F900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74394">
      <w:bodyDiv w:val="1"/>
      <w:marLeft w:val="0"/>
      <w:marRight w:val="0"/>
      <w:marTop w:val="0"/>
      <w:marBottom w:val="0"/>
      <w:divBdr>
        <w:top w:val="none" w:sz="0" w:space="0" w:color="auto"/>
        <w:left w:val="none" w:sz="0" w:space="0" w:color="auto"/>
        <w:bottom w:val="none" w:sz="0" w:space="0" w:color="auto"/>
        <w:right w:val="none" w:sz="0" w:space="0" w:color="auto"/>
      </w:divBdr>
    </w:div>
    <w:div w:id="1072195372">
      <w:bodyDiv w:val="1"/>
      <w:marLeft w:val="0"/>
      <w:marRight w:val="0"/>
      <w:marTop w:val="0"/>
      <w:marBottom w:val="0"/>
      <w:divBdr>
        <w:top w:val="none" w:sz="0" w:space="0" w:color="auto"/>
        <w:left w:val="none" w:sz="0" w:space="0" w:color="auto"/>
        <w:bottom w:val="none" w:sz="0" w:space="0" w:color="auto"/>
        <w:right w:val="none" w:sz="0" w:space="0" w:color="auto"/>
      </w:divBdr>
    </w:div>
    <w:div w:id="1866140942">
      <w:bodyDiv w:val="1"/>
      <w:marLeft w:val="0"/>
      <w:marRight w:val="0"/>
      <w:marTop w:val="0"/>
      <w:marBottom w:val="0"/>
      <w:divBdr>
        <w:top w:val="none" w:sz="0" w:space="0" w:color="auto"/>
        <w:left w:val="none" w:sz="0" w:space="0" w:color="auto"/>
        <w:bottom w:val="none" w:sz="0" w:space="0" w:color="auto"/>
        <w:right w:val="none" w:sz="0" w:space="0" w:color="auto"/>
      </w:divBdr>
    </w:div>
    <w:div w:id="18896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EA9B7-2363-4D14-9449-61A66657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1172</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Stachoń</dc:creator>
  <cp:keywords/>
  <dc:description/>
  <cp:lastModifiedBy>Dorota Dudzik</cp:lastModifiedBy>
  <cp:revision>4</cp:revision>
  <cp:lastPrinted>2024-03-15T09:10:00Z</cp:lastPrinted>
  <dcterms:created xsi:type="dcterms:W3CDTF">2024-03-18T11:52:00Z</dcterms:created>
  <dcterms:modified xsi:type="dcterms:W3CDTF">2024-03-18T11:55:00Z</dcterms:modified>
</cp:coreProperties>
</file>